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518" w:type="dxa"/>
        <w:tblLook w:val="0004A0" w:firstRow="1" w:lastRow="0" w:firstColumn="1" w:lastColumn="0" w:noHBand="0" w:noVBand="1"/>
        <w:tblLayout w:type="fixed"/>
      </w:tblPr>
      <w:tblGrid>
        <w:gridCol w:w="696"/>
        <w:gridCol w:w="1168"/>
        <w:gridCol w:w="696"/>
        <w:gridCol w:w="5923"/>
        <w:gridCol w:w="103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序号</w:t>
            </w:r>
          </w:p>
        </w:tc>
        <w:tc>
          <w:tcPr>
            <w:tcW w:type="dxa" w:w="116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货物名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称</w:t>
            </w:r>
          </w:p>
        </w:tc>
        <w:tc>
          <w:tcPr>
            <w:tcW w:type="dxa" w:w="6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单位</w:t>
            </w:r>
          </w:p>
        </w:tc>
        <w:tc>
          <w:tcPr>
            <w:tcW w:type="dxa" w:w="592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参数</w:t>
            </w:r>
          </w:p>
        </w:tc>
        <w:tc>
          <w:tcPr>
            <w:tcW w:type="dxa" w:w="1035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r>
              <w:rPr>
                <w:sz w:val="24"/>
                <w:szCs w:val="24"/>
                <w:rFonts w:ascii="宋体" w:hAnsi="宋体" w:cs="宋体" w:hint="eastAsia"/>
                <w:lang w:eastAsia="zh-CN" w:val="en-US"/>
              </w:rPr>
              <w:t>数量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冬季执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勤服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套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color w:val="000000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① 产品标准：GA565－2009，GA567－2009（高警）。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br/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② 面料：毛70%、涤26%(含导电丝)、氨纶4%；经纱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12.5tex×2；纬纱12.5tex×2；单位面积质量236g/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㎡；颜色为藏蓝色；标样编号JFA1-17；技术标准：GA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360—2009。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br/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③内胆：超细梳理型纤维絮片。主体纤维：特种结构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涤纶纤维，粘结纤维：低熔点共聚物聚酯；线密度：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1.8～2.2dtex；纤维长度：38～51㎜；幅宽：150㎝。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单位面积质量120g/㎡(150 g/㎡)， 标样编号JFB2-8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-3(JFB2-8-2)；技术标准：GA353—2008。样品按照温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区标准。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default"/>
                <w:lang w:bidi="" w:eastAsia="zh-CN" w:val="en-US"/>
              </w:rPr>
            </w:pPr>
            <w:ins w:id="0" w:author="" w:date="2024-04-07T15:48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t>15</w:t>
              </w:r>
            </w:ins>
            <w:ins w:id="117" w:author="" w:date="2024-04-08T09:48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t>4</w:t>
              </w:r>
            </w:ins>
            <w:del w:id="1" w:author="" w:date="2024-04-07T15:48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delText>70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2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冬季常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服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套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ar-SA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面料：毛锻背哔叽涤26%（含导电丝）氨纶4%，经纱1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2.5texX2密度：124×68，单位面积为256/㎡，颜色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为藏蓝色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default"/>
                <w:lang w:bidi="" w:eastAsia="zh-CN" w:val="en-US"/>
              </w:rPr>
            </w:pPr>
            <w:ins w:id="2" w:author="" w:date="2024-04-07T15:51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t>15</w:t>
              </w:r>
            </w:ins>
            <w:ins w:id="118" w:author="" w:date="2024-04-08T09:48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t>4</w:t>
              </w:r>
            </w:ins>
            <w:del w:id="3" w:author="" w:date="2024-04-07T15:51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delText>70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3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长袖衬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衣</w:t>
            </w:r>
            <w:del w:id="4" w:author="" w:date="2024-04-07T15:55:00Z">
              <w:r>
                <w:rPr>
                  <w:sz w:val="24"/>
                  <w:szCs w:val="24"/>
                  <w:rFonts w:ascii="宋体" w:eastAsia="宋体" w:hAnsi="宋体" w:cs="宋体" w:hint="eastAsia"/>
                  <w:lang w:eastAsia="zh-CN" w:val="en-US"/>
                </w:rPr>
                <w:delText>（内）</w:delText>
              </w:r>
            </w:del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件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面料，产品经纬纱线密度：5.9texX2。混纺比：棉60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%，涤40%单位面积质量110g/㎡，织物组织二上一下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右斜纹织物，颜色浅蓝色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r>
              <w:rPr>
                <w:sz w:val="24"/>
                <w:szCs w:val="24"/>
                <w:rFonts w:ascii="宋体" w:hAnsi="宋体" w:cs="宋体" w:hint="eastAsia"/>
                <w:lang w:val="zh-CN"/>
              </w:rPr>
              <w:t xml:space="preserve">  </w:t>
            </w:r>
            <w:ins w:id="5" w:author="" w:date="2024-04-07T16:33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19" w:author="" w:date="2024-04-08T09:48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6" w:author="" w:date="2024-04-07T15:51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144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4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内腰带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条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7" w:author="" w:date="2024-04-07T15:51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20" w:author="" w:date="2024-04-08T09:48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8" w:author="" w:date="2024-04-07T15:51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73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5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软警衔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副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9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22</w:t>
              </w:r>
            </w:ins>
            <w:ins w:id="121" w:author="" w:date="2024-04-08T09:48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6</w:t>
              </w:r>
            </w:ins>
            <w:del w:id="10" w:author="" w:date="2024-04-07T15:51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144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6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领带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条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国家最新标准执行，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11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22" w:author="" w:date="2024-04-08T09:48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12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73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7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领带夹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个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13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23" w:author="" w:date="2024-04-08T09:50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14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73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8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丝质胸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徽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个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15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24" w:author="" w:date="2024-04-08T09:50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16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144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9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丝质警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号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个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17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22</w:t>
              </w:r>
            </w:ins>
            <w:ins w:id="125" w:author="" w:date="2024-04-08T09:50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6</w:t>
              </w:r>
            </w:ins>
            <w:del w:id="18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144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10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金属警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号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个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19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26" w:author="" w:date="2024-04-08T09:50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20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74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11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金属胸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徽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个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21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27" w:author="" w:date="2024-04-08T09:50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22" w:author="" w:date="2024-04-07T15:52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74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12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硬警衔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副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23" w:author="" w:date="2024-04-07T15:53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22</w:t>
              </w:r>
            </w:ins>
            <w:ins w:id="128" w:author="" w:date="2024-04-08T09:50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6</w:t>
              </w:r>
            </w:ins>
            <w:del w:id="24" w:author="" w:date="2024-04-07T15:53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144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3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领花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副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25" w:author="" w:date="2024-04-07T15:53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15</w:t>
              </w:r>
            </w:ins>
            <w:ins w:id="129" w:author="" w:date="2024-04-08T09:50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</w:t>
              </w:r>
            </w:ins>
            <w:del w:id="26" w:author="" w:date="2024-04-07T15:53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74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14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帽徽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个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hAnsi="宋体" w:cs="宋体"/>
                <w:lang w:val="zh-CN"/>
              </w:rPr>
            </w:pPr>
            <w:ins w:id="27" w:author="" w:date="2024-04-07T15:53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15</w:t>
              </w:r>
            </w:ins>
            <w:ins w:id="130" w:author="" w:date="2024-04-08T09:50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4</w:t>
              </w:r>
            </w:ins>
            <w:del w:id="28" w:author="" w:date="2024-04-07T15:53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74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5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特警春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秋长袖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套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ar-SA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面料：芳纶格子布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br/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密度：200g/㎡静电涤纶格子绸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both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default"/>
                <w:lang w:bidi="" w:eastAsia="zh-CN" w:val="en-US"/>
              </w:rPr>
            </w:pPr>
            <w:ins w:id="29" w:author="" w:date="2024-04-07T15:53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t>98</w:t>
              </w:r>
            </w:ins>
            <w:del w:id="30" w:author="" w:date="2024-04-07T15:53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delText>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6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特警标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志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31" w:author="" w:date="2024-04-07T15:53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98</w:t>
              </w:r>
            </w:ins>
            <w:del w:id="32" w:author="" w:date="2024-04-07T15:53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7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特警腰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带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按照公安部最新标准执行，如无公安部最新标准则按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国家最新标准执行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33" w:author="" w:date="2024-04-07T15:54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49</w:t>
              </w:r>
            </w:ins>
            <w:del w:id="34" w:author="" w:date="2024-04-07T15:54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1</w:t>
            </w: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8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特警大</w:t>
            </w: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衣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both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ar-SA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面料：芳纶加厚格子布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hAnsi="宋体" w:cs="宋体" w:hint="eastAsia"/>
                <w:lang w:bidi="" w:eastAsia="zh-CN" w:val="en-US"/>
              </w:rPr>
              <w:t>；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密度：250g/㎡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br/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里料：75D×75D防静电涤纶格子绸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hAnsi="宋体" w:cs="宋体" w:hint="eastAsia"/>
                <w:lang w:bidi="" w:eastAsia="zh-CN" w:val="en-US"/>
              </w:rPr>
              <w:t>；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填充物：超细纤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eastAsia"/>
                <w:lang w:bidi="" w:eastAsia="zh-CN" w:val="en-US"/>
              </w:rPr>
              <w:t>维絮片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both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 w:hint="default"/>
                <w:lang w:bidi="" w:eastAsia="zh-CN" w:val="en-US"/>
              </w:rPr>
            </w:pPr>
            <w:ins w:id="35" w:author="" w:date="2024-04-07T15:54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t>49</w:t>
              </w:r>
            </w:ins>
            <w:del w:id="36" w:author="" w:date="2024-04-07T15:54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 w:hint="eastAsia"/>
                  <w:lang w:val="zh-CN"/>
                </w:rPr>
                <w:delText>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19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夏特警</w:t>
            </w: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服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产品信息资料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一 基本信息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1款号：9150299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2商品名称：复合战术服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3品牌：冷钢ACIER FROID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季节：春夏秋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4面料成份：聚酰氨纤维95%氨纶5%复合加绒层100%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涤纶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5辅料成份：魔术贴/100%尼龙 扣具100%尼龙，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纽扣/100%树脂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6填充物：无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7颜色：藏蓝 黑色</w:t>
            </w:r>
          </w:p>
          <w:p>
            <w:pPr>
              <w:jc w:val="both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8尺码信息 :XXS160-6XL190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both"/>
              <w:rPr>
                <w:i w:val="0"/>
                <w:color w:val="000000"/>
                <w:sz w:val="24"/>
                <w:szCs w:val="24"/>
                <w:u w:val="none"/>
                <w:rFonts w:ascii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hAnsi="宋体" w:cs="宋体"/>
                <w:lang w:val="zh-CN"/>
              </w:rPr>
              <w:t>4</w:t>
            </w:r>
            <w:ins w:id="37" w:author="" w:date="2024-04-07T15:54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hAnsi="宋体" w:cs="宋体"/>
                  <w:lang w:val="zh-CN"/>
                </w:rPr>
                <w:t>9</w:t>
              </w:r>
            </w:ins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val="zh-CN"/>
              </w:rPr>
              <w:t>20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夏季执</w:t>
            </w:r>
            <w:r>
              <w:rPr>
                <w:sz w:val="28"/>
                <w:szCs w:val="28"/>
                <w:lang w:eastAsia="zh-CN" w:val="en-US"/>
              </w:rPr>
              <w:t>勤服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 w:hint="eastAsia"/>
                <w:lang w:eastAsia="zh-CN" w:val="en-US"/>
              </w:rPr>
              <w:t>件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lang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① 产品标准：GA568－2009。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br/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② 面料，经纱：涤纶异形丝(线密度：250dtex)；纬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纱：涤纶异形丝包缠棉(线密度：250dtex)；纬纱棉纤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维含量20%，平纹织物；浅蓝色标样编号JFA2-10；漂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白色标样编号JFA2-11；单位面积质量136g/㎡； 技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术标准：GA365—2009。</w:t>
            </w:r>
          </w:p>
          <w:p>
            <w:pPr>
              <w:spacing w:lineRule="auto" w:line="360"/>
              <w:ind w:left="0" w:firstLine="0"/>
              <w:rPr>
                <w:sz w:val="24"/>
                <w:szCs w:val="24"/>
                <w:rFonts w:ascii="宋体" w:eastAsia="宋体" w:hAnsi="宋体" w:cs="宋体" w:hint="eastAsia"/>
              </w:rPr>
            </w:pP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eastAsia="宋体" w:hAnsi="宋体" w:cs="宋体" w:hint="default"/>
                <w:lang w:eastAsia="zh-CN" w:val="en-US"/>
              </w:rPr>
            </w:pPr>
            <w:ins w:id="38" w:author="" w:date="2024-04-07T15:54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t>225</w:t>
              </w:r>
            </w:ins>
            <w:del w:id="39" w:author="" w:date="2024-04-07T15:54:00Z">
              <w:r>
                <w:rPr>
                  <w:sz w:val="24"/>
                  <w:szCs w:val="24"/>
                  <w:rFonts w:ascii="宋体" w:hAnsi="宋体" w:cs="宋体" w:hint="eastAsia"/>
                  <w:lang w:val="zh-CN"/>
                </w:rPr>
                <w:delText>144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21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夏单裤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条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lang w:eastAsia="zh-CN" w:val="en-US"/>
              </w:rPr>
            </w:pPr>
            <w:r>
              <w:rPr>
                <w:sz w:val="21"/>
                <w:szCs w:val="21"/>
              </w:rPr>
              <w:t>普警（新式），毛涤素花呢，毛50%,涤50%(含导电纤维),Nm</w:t>
            </w:r>
            <w:r>
              <w:rPr>
                <w:sz w:val="21"/>
                <w:szCs w:val="21"/>
              </w:rPr>
              <w:t>110/2×Nm60,质量153g/m2，有关单裤技术标准及加工工艺。</w:t>
            </w:r>
            <w:r>
              <w:rPr>
                <w:sz w:val="21"/>
                <w:szCs w:val="21"/>
              </w:rPr>
              <w:t>按公安部新标准制作。</w:t>
            </w:r>
          </w:p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40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22</w:t>
              </w:r>
            </w:ins>
            <w:ins w:id="131" w:author="" w:date="2024-04-08T09:50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6</w:t>
              </w:r>
            </w:ins>
            <w:del w:id="41" w:author="" w:date="2024-04-07T15:54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144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22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春秋执</w:t>
            </w:r>
            <w:r>
              <w:rPr>
                <w:sz w:val="28"/>
                <w:szCs w:val="28"/>
                <w:lang w:eastAsia="zh-CN" w:val="en-US"/>
              </w:rPr>
              <w:t>勤服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套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① 产品标准：GA563－2009，GA567－2009（高警）。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br/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② 面料，毛70%、涤26%(含导电丝)、氨纶4%；经纱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12.5tex×2,纬纱12.5tex×2,单位面积质量193g/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㎡，颜色为藏蓝色，标样编号JFA1-16，技术标准：GA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360—2009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42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22</w:t>
              </w:r>
            </w:ins>
            <w:ins w:id="132" w:author="" w:date="2024-04-08T09:50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6</w:t>
              </w:r>
            </w:ins>
            <w:del w:id="43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144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23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春秋常</w:t>
            </w:r>
            <w:r>
              <w:rPr>
                <w:sz w:val="28"/>
                <w:szCs w:val="28"/>
                <w:lang w:eastAsia="zh-CN" w:val="en-US"/>
              </w:rPr>
              <w:t>服</w:t>
            </w:r>
          </w:p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套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① 产品标准GA261－2009（男），GA262－2009（女）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。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br/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② 面料，毛70%、涤26%(含导电丝)、氨纶4%；经纱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12.5tex×2；纬纱12.5tex×2；单位面积质量193g/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㎡；颜色为藏蓝色；标样编号JFA1-16；技术标准：GA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360—2009。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44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15</w:t>
              </w:r>
            </w:ins>
            <w:ins w:id="133" w:author="" w:date="2024-04-08T09:50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4</w:t>
              </w:r>
            </w:ins>
            <w:del w:id="45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74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24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内穿长</w:t>
            </w:r>
            <w:r>
              <w:rPr>
                <w:sz w:val="28"/>
                <w:szCs w:val="28"/>
                <w:lang w:eastAsia="zh-CN" w:val="en-US"/>
              </w:rPr>
              <w:t>袖衬衣</w:t>
            </w:r>
          </w:p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件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内穿长袖衬衣</w:t>
            </w:r>
          </w:p>
          <w:p>
            <w:pPr>
              <w:jc w:val="left"/>
              <w:rPr>
                <w:lang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val="zh-CN"/>
              </w:rPr>
              <w:t xml:space="preserve">             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技术标准：GA573—2009。</w:t>
            </w:r>
          </w:p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46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22</w:t>
              </w:r>
            </w:ins>
            <w:ins w:id="134" w:author="" w:date="2024-04-08T09:50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6</w:t>
              </w:r>
            </w:ins>
            <w:del w:id="47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144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25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春秋裤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条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r>
              <w:rPr>
                <w:sz w:val="21"/>
                <w:szCs w:val="21"/>
              </w:rPr>
              <w:t>普警（新式），毛涤素花呢，毛50%,涤50%(含导电纤维),Nm</w:t>
            </w:r>
            <w:r>
              <w:rPr>
                <w:sz w:val="21"/>
                <w:szCs w:val="21"/>
              </w:rPr>
              <w:t>110/2×Nm60,质量153g/m2，有关单裤技术标准及加工工艺。</w:t>
            </w:r>
            <w:r>
              <w:rPr>
                <w:sz w:val="21"/>
                <w:szCs w:val="21"/>
              </w:rPr>
              <w:t>按公安部新标准制作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48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15</w:t>
              </w:r>
            </w:ins>
            <w:ins w:id="135" w:author="" w:date="2024-04-08T09:50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4</w:t>
              </w:r>
            </w:ins>
            <w:del w:id="49" w:author="" w:date="2024-04-07T15:5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144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26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作训服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套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13tex×2/28tex（45s/2×21s）；涤65％ 棉35％；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密度433×208根/10cm；格子密度21×10根/每格；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质量:185g/m2；幅宽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50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82</w:t>
              </w:r>
            </w:ins>
            <w:del w:id="51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73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27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作训帽</w:t>
            </w:r>
          </w:p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顶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必须按照公安部最新标准执行，如无公安部最新标准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则按国家最新标准执行。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52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82</w:t>
              </w:r>
            </w:ins>
            <w:del w:id="53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73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28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作训鞋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双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left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del w:id="54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73</w:delText>
              </w:r>
            </w:del>
            <w:ins w:id="55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82</w:t>
              </w:r>
            </w:ins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29</w:t>
            </w:r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ins w:id="56" w:author="" w:date="2024-04-07T16:33:00Z">
              <w:r>
                <w:rPr>
                  <w:sz w:val="28"/>
                  <w:szCs w:val="28"/>
                  <w:lang w:eastAsia="zh-CN" w:val="en-US"/>
                </w:rPr>
                <w:t>大</w:t>
              </w:r>
            </w:ins>
            <w:ins w:id="57" w:author="" w:date="2024-04-07T16:33:00Z">
              <w:r>
                <w:rPr>
                  <w:sz w:val="28"/>
                  <w:szCs w:val="28"/>
                  <w:lang w:eastAsia="zh-CN" w:val="en-US"/>
                </w:rPr>
                <w:t>檐</w:t>
              </w:r>
            </w:ins>
            <w:del w:id="58" w:author="" w:date="2024-04-07T16:33:00Z">
              <w:r>
                <w:rPr>
                  <w:sz w:val="28"/>
                  <w:szCs w:val="28"/>
                  <w:lang w:eastAsia="zh-CN" w:val="en-US"/>
                </w:rPr>
                <w:delText>春秋</w:delText>
              </w:r>
            </w:del>
            <w:r>
              <w:rPr>
                <w:sz w:val="28"/>
                <w:szCs w:val="28"/>
                <w:lang w:eastAsia="zh-CN" w:val="en-US"/>
              </w:rPr>
              <w:t>帽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顶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color w:val="000000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必须按照公安部最新标准执行，如无公安部最新标准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则按国家最新标准执行。</w:t>
            </w:r>
          </w:p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ins w:id="59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153</w:t>
              </w:r>
            </w:ins>
            <w:del w:id="60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74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30</w:t>
            </w:r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ins w:id="61" w:author="" w:date="2024-04-07T15:57:00Z">
              <w:r>
                <w:rPr>
                  <w:sz w:val="28"/>
                  <w:szCs w:val="28"/>
                  <w:lang w:eastAsia="zh-CN" w:val="en-US"/>
                </w:rPr>
                <w:t>特</w:t>
              </w:r>
            </w:ins>
            <w:r>
              <w:rPr>
                <w:sz w:val="28"/>
                <w:szCs w:val="28"/>
                <w:lang w:eastAsia="zh-CN" w:val="en-US"/>
              </w:rPr>
              <w:t>警</w:t>
            </w:r>
            <w:ins w:id="62" w:author="" w:date="2024-04-07T16:05:00Z">
              <w:r>
                <w:rPr>
                  <w:sz w:val="28"/>
                  <w:szCs w:val="28"/>
                  <w:lang w:eastAsia="zh-CN" w:val="en-US"/>
                </w:rPr>
                <w:t>夏</w:t>
              </w:r>
            </w:ins>
            <w:ins w:id="63" w:author="" w:date="2024-04-07T16:05:00Z">
              <w:r>
                <w:rPr>
                  <w:sz w:val="28"/>
                  <w:szCs w:val="28"/>
                  <w:lang w:eastAsia="zh-CN" w:val="en-US"/>
                </w:rPr>
                <w:t>季</w:t>
              </w:r>
            </w:ins>
            <w:del w:id="64" w:author="" w:date="2024-04-07T16:05:00Z">
              <w:r>
                <w:rPr>
                  <w:sz w:val="28"/>
                  <w:szCs w:val="28"/>
                  <w:lang w:eastAsia="zh-CN" w:val="en-US"/>
                </w:rPr>
                <w:delText>用</w:delText>
              </w:r>
            </w:del>
            <w:r>
              <w:rPr>
                <w:sz w:val="28"/>
                <w:szCs w:val="28"/>
                <w:lang w:val="zh-CN"/>
              </w:rPr>
              <w:t>T恤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件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color w:val="000000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13tex×2/28tex（45s/2×21s）； 棉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val="zh-CN"/>
              </w:rPr>
              <w:t>9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5％；密度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433×208根/10cm；质量:185g/m2；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del w:id="65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7</w:delText>
              </w:r>
            </w:del>
            <w:ins w:id="66" w:author="" w:date="2024-04-07T15:57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49</w:t>
              </w:r>
            </w:ins>
            <w:del w:id="67" w:author="" w:date="2024-04-07T15:56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delText>3</w:delText>
              </w:r>
            </w:del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3</w:t>
            </w:r>
            <w:ins w:id="68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t>1</w:t>
              </w:r>
            </w:ins>
            <w:del w:id="69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delText>2</w:delText>
              </w:r>
            </w:del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作战靴</w:t>
            </w:r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双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皮质里面，帮面革，鞋里革，舒适后跟，棉质鞋带，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透气网布鞋面，标识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val="zh-CN"/>
              </w:rPr>
              <w:t>LOLGO</w:t>
            </w: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hAnsi="宋体" w:cs="宋体"/>
                <w:lang w:val="zh-CN"/>
              </w:rPr>
              <w:t>4</w:t>
            </w:r>
            <w:ins w:id="70" w:author="" w:date="2024-04-07T15:57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9</w:t>
              </w:r>
            </w:ins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3</w:t>
            </w:r>
            <w:ins w:id="71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t>2</w:t>
              </w:r>
            </w:ins>
            <w:del w:id="72" w:author="" w:date="2024-04-07T15:58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delText>4</w:delText>
              </w:r>
            </w:del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春秋作</w:t>
            </w:r>
            <w:r>
              <w:rPr>
                <w:sz w:val="28"/>
                <w:szCs w:val="28"/>
                <w:lang w:eastAsia="zh-CN" w:val="en-US"/>
              </w:rPr>
              <w:t>训鞋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双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透气网布里面，舒适后跟，棉质鞋带，透气网布鞋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面，标识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val="zh-CN"/>
              </w:rPr>
              <w:t>LOLG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hAnsi="宋体" w:cs="宋体"/>
                <w:lang w:val="zh-CN"/>
              </w:rPr>
              <w:t>4</w:t>
            </w:r>
            <w:ins w:id="73" w:author="" w:date="2024-04-07T15:58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9</w:t>
              </w:r>
            </w:ins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3</w:t>
            </w:r>
            <w:ins w:id="74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t>3</w:t>
              </w:r>
            </w:ins>
            <w:del w:id="75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delText>5</w:delText>
              </w:r>
            </w:del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ins w:id="76" w:author="" w:date="2024-04-07T15:58:00Z">
              <w:r>
                <w:rPr>
                  <w:sz w:val="28"/>
                  <w:szCs w:val="28"/>
                  <w:lang w:eastAsia="zh-CN" w:val="en-US"/>
                </w:rPr>
                <w:t>特</w:t>
              </w:r>
            </w:ins>
            <w:ins w:id="77" w:author="" w:date="2024-04-07T15:58:00Z">
              <w:r>
                <w:rPr>
                  <w:sz w:val="28"/>
                  <w:szCs w:val="28"/>
                  <w:lang w:eastAsia="zh-CN" w:val="en-US"/>
                </w:rPr>
                <w:t>警</w:t>
              </w:r>
            </w:ins>
            <w:ins w:id="78" w:author="" w:date="2024-04-07T16:33:00Z">
              <w:r>
                <w:rPr>
                  <w:sz w:val="28"/>
                  <w:szCs w:val="28"/>
                  <w:lang w:eastAsia="zh-CN" w:val="en-US"/>
                </w:rPr>
                <w:t>帽</w:t>
              </w:r>
            </w:ins>
            <w:del w:id="79" w:author="" w:date="2024-04-07T15:58:00Z">
              <w:r>
                <w:rPr>
                  <w:sz w:val="28"/>
                  <w:szCs w:val="28"/>
                  <w:lang w:eastAsia="zh-CN" w:val="en-US"/>
                </w:rPr>
                <w:delText>特警帽</w:delText>
              </w:r>
            </w:del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顶</w:t>
            </w:r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color w:val="000000"/>
                <w:rFonts w:ascii="宋体" w:eastAsia="宋体" w:hAnsi="宋体" w:cs="宋体"/>
                <w:lang w:bidi="" w:eastAsia="zh-CN" w:val="en-US"/>
              </w:rPr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必须按照公安部最新标准执行，如无公安部最新标准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则按国家最新标准执行。</w:t>
            </w:r>
          </w:p>
          <w:p>
            <w:pPr>
              <w:jc w:val="center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hAnsi="宋体" w:cs="宋体"/>
                <w:lang w:val="zh-CN"/>
              </w:rPr>
              <w:t>4</w:t>
            </w:r>
            <w:ins w:id="80" w:author="" w:date="2024-04-07T15:59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9</w:t>
              </w:r>
            </w:ins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3</w:t>
            </w:r>
            <w:ins w:id="81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t>4</w:t>
              </w:r>
            </w:ins>
            <w:del w:id="82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delText>6</w:delText>
              </w:r>
            </w:del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8"/>
                <w:szCs w:val="28"/>
                <w:lang w:eastAsia="zh-CN" w:val="en-US"/>
              </w:rPr>
            </w:pPr>
            <w:r>
              <w:rPr>
                <w:sz w:val="28"/>
                <w:szCs w:val="28"/>
                <w:lang w:eastAsia="zh-CN" w:val="en-US"/>
              </w:rPr>
              <w:t>战术手</w:t>
            </w:r>
            <w:r>
              <w:rPr>
                <w:sz w:val="28"/>
                <w:szCs w:val="28"/>
                <w:lang w:eastAsia="zh-CN" w:val="en-US"/>
              </w:rPr>
              <w:t>套</w:t>
            </w:r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  <w:t>双</w:t>
            </w:r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特警战训 手套 </w:t>
            </w:r>
          </w:p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1、产品特点： </w:t>
            </w:r>
          </w:p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手背的缓冲胶：为手背提供耐冲击力，保护手关节； </w:t>
            </w:r>
          </w:p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1-4、手腕部分采用橡胶魔术贴，既方便快速脱卸，也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为手腕提供防护； </w:t>
            </w:r>
          </w:p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1-5、手风琴式 EVA 发泡，缓解对手指冲击力。 </w:t>
            </w:r>
          </w:p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>1-4、指尖加固防滑设计、手掌具有耐磨贴片、具有固</w:t>
            </w: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定尼龙绳，方便携带； </w:t>
            </w:r>
          </w:p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2、颜色:黑色 </w:t>
            </w:r>
          </w:p>
          <w:p>
            <w:pPr>
              <w:jc w:val="center"/>
              <w:rPr/>
            </w:pPr>
            <w:r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  <w:t xml:space="preserve">3、手套材质： 羊皮</w:t>
            </w:r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hAnsi="宋体" w:cs="宋体"/>
                <w:lang w:val="zh-CN"/>
              </w:rPr>
              <w:t>4</w:t>
            </w:r>
            <w:ins w:id="83" w:author="" w:date="2024-04-07T15:58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9</w:t>
              </w:r>
            </w:ins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eastAsia="宋体" w:hAnsi="宋体" w:cs="宋体"/>
                <w:lang w:val="zh-CN"/>
              </w:rPr>
              <w:t>3</w:t>
            </w:r>
            <w:ins w:id="84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t>5</w:t>
              </w:r>
            </w:ins>
            <w:del w:id="85" w:author="" w:date="2024-04-07T15:59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delText>7</w:delText>
              </w:r>
            </w:del>
          </w:p>
        </w:tc>
        <w:tc>
          <w:tcPr>
            <w:tcW w:type="dxa" w:w="11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both"/>
              <w:spacing w:lineRule="auto" w:line="360"/>
              <w:rPr>
                <w:sz w:val="28"/>
                <w:szCs w:val="28"/>
                <w:lang w:eastAsia="zh-CN" w:val="en-US"/>
              </w:rPr>
            </w:pPr>
            <w:ins w:id="86" w:author="" w:date="2024-04-07T16:34:00Z">
              <w:r>
                <w:rPr>
                  <w:sz w:val="28"/>
                  <w:szCs w:val="28"/>
                  <w:lang w:eastAsia="zh-CN" w:val="en-US"/>
                </w:rPr>
                <w:t>特</w:t>
              </w:r>
            </w:ins>
            <w:ins w:id="87" w:author="" w:date="2024-04-07T16:34:00Z">
              <w:r>
                <w:rPr>
                  <w:sz w:val="28"/>
                  <w:szCs w:val="28"/>
                  <w:lang w:eastAsia="zh-CN" w:val="en-US"/>
                </w:rPr>
                <w:t>警冬</w:t>
              </w:r>
            </w:ins>
            <w:ins w:id="88" w:author="" w:date="2024-04-07T16:34:00Z">
              <w:r>
                <w:rPr>
                  <w:sz w:val="28"/>
                  <w:szCs w:val="28"/>
                  <w:lang w:eastAsia="zh-CN" w:val="en-US"/>
                </w:rPr>
                <w:t>季抓绒</w:t>
              </w:r>
            </w:ins>
            <w:ins w:id="89" w:author="" w:date="2024-04-07T16:34:00Z">
              <w:r>
                <w:rPr>
                  <w:sz w:val="28"/>
                  <w:szCs w:val="28"/>
                  <w:lang w:eastAsia="zh-CN" w:val="en-US"/>
                </w:rPr>
                <w:t>服</w:t>
              </w:r>
            </w:ins>
            <w:del w:id="90" w:author="" w:date="2024-04-07T16:00:00Z">
              <w:r>
                <w:rPr>
                  <w:sz w:val="28"/>
                  <w:szCs w:val="28"/>
                  <w:lang w:eastAsia="zh-CN" w:val="en-US"/>
                </w:rPr>
                <w:delText>护肘护膝</w:delText>
              </w:r>
            </w:del>
          </w:p>
        </w:tc>
        <w:tc>
          <w:tcPr>
            <w:tcW w:type="dxa" w:w="6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ins w:id="91" w:author="" w:date="2024-04-07T16:34:00Z">
              <w:r>
                <w:rPr>
                  <w:sz w:val="24"/>
                  <w:szCs w:val="24"/>
                  <w:rFonts w:ascii="宋体" w:eastAsia="宋体" w:hAnsi="宋体" w:cs="宋体"/>
                  <w:lang w:eastAsia="zh-CN" w:val="en-US"/>
                </w:rPr>
                <w:t>套</w:t>
              </w:r>
            </w:ins>
            <w:del w:id="92" w:author="" w:date="2024-04-07T16:05:00Z">
              <w:r>
                <w:rPr>
                  <w:sz w:val="24"/>
                  <w:szCs w:val="24"/>
                  <w:rFonts w:ascii="宋体" w:eastAsia="宋体" w:hAnsi="宋体" w:cs="宋体"/>
                  <w:lang w:eastAsia="zh-CN" w:val="en-US"/>
                </w:rPr>
                <w:delText>副</w:delText>
              </w:r>
            </w:del>
          </w:p>
        </w:tc>
        <w:tc>
          <w:tcPr>
            <w:tcW w:type="dxa" w:w="592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both"/>
              <w:spacing w:lineRule="auto" w:line="360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  <w:p>
            <w:pPr>
              <w:jc w:val="both"/>
              <w:spacing w:lineRule="auto" w:line="360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  <w:p>
            <w:pPr>
              <w:jc w:val="both"/>
              <w:spacing w:lineRule="auto" w:line="360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  <w:p>
            <w:pPr>
              <w:jc w:val="both"/>
              <w:spacing w:lineRule="auto" w:line="360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  <w:p>
            <w:pPr>
              <w:jc w:val="both"/>
              <w:spacing w:lineRule="auto" w:line="360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</w:p>
          <w:p>
            <w:pPr>
              <w:jc w:val="both"/>
              <w:spacing w:lineRule="auto" w:line="360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del w:id="106" w:author="" w:date="2024-04-07T16:00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delText>警</w:delText>
              </w:r>
            </w:del>
            <w:ins w:id="137" w:author="" w:date="2024-04-08T09:52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 xml:space="preserve">执行《 GAxx-2011警服 特警战训多功能棉服》标准，</w:t>
              </w:r>
            </w:ins>
            <w:ins w:id="137" w:author="" w:date="2024-04-08T09:52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>面料及技术要求:22.5texx2/22.5texx2芳纶加厚格子</w:t>
              </w:r>
            </w:ins>
            <w:ins w:id="137" w:author="" w:date="2024-04-08T09:52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>布，经向密度(地+筋)16+3根/格，纬向密度(地+筋)8+</w:t>
              </w:r>
            </w:ins>
            <w:ins w:id="137" w:author="" w:date="2024-04-08T09:52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>3根/格，芳纶&gt;95%，芳纶中的对位芳纶&gt;5%，单位面积</w:t>
              </w:r>
            </w:ins>
            <w:ins w:id="137" w:author="" w:date="2024-04-08T09:52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>质量250g/m2。内胆袖保暖层:120g/m超细纤维絮片，</w:t>
              </w:r>
            </w:ins>
            <w:ins w:id="137" w:author="" w:date="2024-04-08T09:52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>标样编号:JFB2-8-3;内胆大身保暖层:150g/m超细纤维</w:t>
              </w:r>
            </w:ins>
            <w:ins w:id="137" w:author="" w:date="2024-04-08T09:52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>絮片</w:t>
              </w:r>
            </w:ins>
            <w:del w:id="106" w:author="" w:date="2024-04-07T16:00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delText>用护肘护膝由外壳、面料、EVA发泡缓冲垫、橡胶发泡缓冲垫、里料、捆带构成。整体设计充分利用人体工程学原理，佩戴舒适，可有效减缓冲击和碰撞，保护肘、膝关节不受外伤</w:delText>
              </w:r>
            </w:del>
          </w:p>
        </w:tc>
        <w:tc>
          <w:tcPr>
            <w:tcW w:type="dxa" w:w="10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val="zh-CN"/>
              </w:rPr>
            </w:pPr>
            <w:r>
              <w:rPr>
                <w:sz w:val="24"/>
                <w:szCs w:val="24"/>
                <w:rFonts w:ascii="宋体" w:hAnsi="宋体" w:cs="宋体"/>
                <w:lang w:val="zh-CN"/>
              </w:rPr>
              <w:t>4</w:t>
            </w:r>
            <w:ins w:id="107" w:author="" w:date="2024-04-07T16:05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9</w:t>
              </w:r>
            </w:ins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0"/>
        </w:trPr>
        <w:tc>
          <w:tcPr>
            <w:tcW w:type="dxa" w:w="6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val="zh-CN"/>
              </w:rPr>
            </w:pPr>
            <w:ins w:id="108" w:author="" w:date="2024-04-07T16:05:00Z">
              <w:r>
                <w:rPr>
                  <w:sz w:val="24"/>
                  <w:szCs w:val="24"/>
                  <w:rFonts w:ascii="宋体" w:eastAsia="宋体" w:hAnsi="宋体" w:cs="宋体"/>
                  <w:lang w:val="zh-CN"/>
                </w:rPr>
                <w:t>36</w:t>
              </w:r>
            </w:ins>
          </w:p>
        </w:tc>
        <w:tc>
          <w:tcPr>
            <w:tcW w:type="dxa" w:w="1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both"/>
              <w:spacing w:lineRule="auto" w:line="360"/>
              <w:rPr>
                <w:sz w:val="28"/>
                <w:szCs w:val="28"/>
                <w:lang w:eastAsia="zh-CN" w:val="en-US"/>
              </w:rPr>
            </w:pPr>
            <w:ins w:id="109" w:author="" w:date="2024-04-07T16:05:00Z">
              <w:r>
                <w:rPr>
                  <w:sz w:val="28"/>
                  <w:szCs w:val="28"/>
                  <w:lang w:eastAsia="zh-CN" w:val="en-US"/>
                </w:rPr>
                <w:t>特</w:t>
              </w:r>
            </w:ins>
            <w:ins w:id="110" w:author="" w:date="2024-04-07T16:05:00Z">
              <w:r>
                <w:rPr>
                  <w:sz w:val="28"/>
                  <w:szCs w:val="28"/>
                  <w:lang w:eastAsia="zh-CN" w:val="en-US"/>
                </w:rPr>
                <w:t>警战</w:t>
              </w:r>
            </w:ins>
            <w:ins w:id="111" w:author="" w:date="2024-04-07T16:05:00Z">
              <w:r>
                <w:rPr>
                  <w:sz w:val="28"/>
                  <w:szCs w:val="28"/>
                  <w:lang w:eastAsia="zh-CN" w:val="en-US"/>
                </w:rPr>
                <w:t>训T恤</w:t>
              </w:r>
            </w:ins>
          </w:p>
        </w:tc>
        <w:tc>
          <w:tcPr>
            <w:tcW w:type="dxa" w:w="6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eastAsia="宋体" w:hAnsi="宋体" w:cs="宋体"/>
                <w:lang w:eastAsia="zh-CN" w:val="en-US"/>
              </w:rPr>
            </w:pPr>
            <w:ins w:id="112" w:author="" w:date="2024-04-07T16:05:00Z">
              <w:r>
                <w:rPr>
                  <w:sz w:val="24"/>
                  <w:szCs w:val="24"/>
                  <w:rFonts w:ascii="宋体" w:eastAsia="宋体" w:hAnsi="宋体" w:cs="宋体"/>
                  <w:lang w:eastAsia="zh-CN" w:val="en-US"/>
                </w:rPr>
                <w:t>件</w:t>
              </w:r>
            </w:ins>
          </w:p>
        </w:tc>
        <w:tc>
          <w:tcPr>
            <w:tcW w:type="dxa" w:w="592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both"/>
              <w:spacing w:lineRule="auto" w:line="360"/>
              <w:rPr>
                <w:i w:val="0"/>
                <w:color w:val="000000"/>
                <w:sz w:val="24"/>
                <w:szCs w:val="24"/>
                <w:u w:val="none"/>
                <w:rFonts w:ascii="宋体" w:eastAsia="宋体" w:hAnsi="宋体" w:cs="宋体"/>
                <w:lang w:bidi="" w:eastAsia="zh-CN" w:val="en-US"/>
              </w:rPr>
            </w:pPr>
            <w:ins w:id="113" w:author="" w:date="2024-04-07T16:06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 xml:space="preserve"> 棉</w:t>
              </w:r>
            </w:ins>
            <w:ins w:id="114" w:author="" w:date="2024-04-07T16:07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val="zh-CN"/>
                </w:rPr>
                <w:t>100</w:t>
              </w:r>
            </w:ins>
            <w:ins w:id="115" w:author="" w:date="2024-04-07T16:06:00Z">
              <w:r>
                <w:rPr>
                  <w:i w:val="0"/>
                  <w:color w:val="000000"/>
                  <w:sz w:val="24"/>
                  <w:szCs w:val="24"/>
                  <w:u w:val="none"/>
                  <w:rFonts w:ascii="宋体" w:eastAsia="宋体" w:hAnsi="宋体" w:cs="宋体"/>
                  <w:lang w:bidi="" w:eastAsia="zh-CN" w:val="en-US"/>
                </w:rPr>
                <w:t>％；密度433×208根/10cm；质量:185g/m2；</w:t>
              </w:r>
            </w:ins>
          </w:p>
        </w:tc>
        <w:tc>
          <w:tcPr>
            <w:tcW w:type="dxa" w:w="10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360"/>
              <w:rPr>
                <w:sz w:val="24"/>
                <w:szCs w:val="24"/>
                <w:rFonts w:ascii="宋体" w:hAnsi="宋体" w:cs="宋体"/>
                <w:lang w:val="zh-CN"/>
              </w:rPr>
            </w:pPr>
            <w:ins w:id="116" w:author="" w:date="2024-04-07T16:07:00Z">
              <w:r>
                <w:rPr>
                  <w:sz w:val="24"/>
                  <w:szCs w:val="24"/>
                  <w:rFonts w:ascii="宋体" w:hAnsi="宋体" w:cs="宋体"/>
                  <w:lang w:val="zh-CN"/>
                </w:rPr>
                <w:t>49</w:t>
              </w:r>
            </w:ins>
          </w:p>
        </w:tc>
      </w:tr>
    </w:tbl>
    <w:p>
      <w:pPr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440" w:left="1800" w:bottom="1440" w:right="180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65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65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65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65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65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420" w:hanging="420"/>
        <w:rPr/>
      </w:pPr>
      <w:rPr/>
      <w:lvlText w:val="%1.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trackRevisions/>
  <w:defaultTabStop w:val="4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spacing w:lineRule="auto" w:line="360"/>
      <w:rPr/>
    </w:pPr>
    <w:rPr>
      <w:sz w:val="24"/>
      <w:szCs w:val="24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spacing w:lineRule="auto" w:line="240" w:before="0" w:after="0"/>
      <w:rPr/>
    </w:pPr>
    <w:rPr/>
  </w:style>
  <w:style w:styleId="PO6" w:type="paragraph">
    <w:name w:val="Title"/>
    <w:link w:val="PO169"/>
    <w:qFormat/>
    <w:uiPriority w:val="6"/>
    <w:pPr>
      <w:spacing w:before="300" w:after="200"/>
      <w:contextualSpacing w:val="1"/>
      <w:rPr/>
    </w:pPr>
    <w:rPr>
      <w:sz w:val="48"/>
      <w:szCs w:val="48"/>
    </w:rPr>
  </w:style>
  <w:style w:styleId="PO16" w:type="paragraph">
    <w:name w:val="Subtitle"/>
    <w:link w:val="PO170"/>
    <w:qFormat/>
    <w:uiPriority w:val="16"/>
    <w:pPr>
      <w:spacing w:before="200" w:after="200"/>
      <w:rPr/>
    </w:pPr>
    <w:rPr>
      <w:sz w:val="24"/>
      <w:szCs w:val="24"/>
    </w:rPr>
  </w:style>
  <w:style w:styleId="PO21" w:type="paragraph">
    <w:name w:val="Quote"/>
    <w:link w:val="PO171"/>
    <w:qFormat/>
    <w:uiPriority w:val="21"/>
    <w:pPr>
      <w:ind w:left="720" w:right="720" w:firstLine="0"/>
      <w:rPr/>
    </w:pPr>
    <w:rPr>
      <w:i w:val="1"/>
    </w:rPr>
  </w:style>
  <w:style w:styleId="PO22" w:type="paragraph">
    <w:name w:val="Intense Quote"/>
    <w:link w:val="PO172"/>
    <w:qFormat/>
    <w:uiPriority w:val="22"/>
    <w:pPr>
      <w:shd w:val="clear" w:color="F2F2F2" w:fill="F2F2F2"/>
      <w:contextualSpacing w:val="0"/>
      <w:pBdr>
        <w:top w:val="single" w:sz="4" w:space="5" w:color="FFFFFF"/>
        <w:bottom w:val="single" w:sz="4" w:space="5" w:color="FFFFFF"/>
        <w:left w:val="single" w:sz="4" w:space="10" w:color="FFFFFF"/>
        <w:right w:val="single" w:sz="4" w:space="10" w:color="FFFFFF"/>
      </w:pBdr>
      <w:ind w:left="720" w:right="720" w:firstLine="0"/>
      <w:rPr/>
    </w:pPr>
    <w:rPr>
      <w:i w:val="1"/>
    </w:rPr>
  </w:style>
  <w:style w:styleId="PO26" w:type="paragraph">
    <w:name w:val="List Paragraph"/>
    <w:qFormat/>
    <w:uiPriority w:val="26"/>
    <w:pPr>
      <w:contextualSpacing w:val="1"/>
      <w:ind w:left="720" w:firstLine="0"/>
      <w:rPr/>
    </w:pPr>
    <w:rPr/>
  </w:style>
  <w:style w:styleId="PO27" w:type="paragraph">
    <w:name w:val="TOC Heading"/>
    <w:uiPriority w:val="27"/>
    <w:unhideWhenUsed/>
  </w:style>
  <w:style w:styleId="PO28" w:type="paragraph">
    <w:name w:val="toc 1"/>
    <w:uiPriority w:val="28"/>
    <w:unhideWhenUsed/>
    <w:pPr>
      <w:spacing w:after="57"/>
      <w:ind w:left="0" w:right="0" w:firstLine="0"/>
      <w:rPr/>
    </w:pPr>
    <w:rPr/>
  </w:style>
  <w:style w:styleId="PO29" w:type="paragraph">
    <w:name w:val="toc 2"/>
    <w:uiPriority w:val="29"/>
    <w:unhideWhenUsed/>
    <w:pPr>
      <w:spacing w:after="57"/>
      <w:ind w:left="283" w:right="0" w:firstLine="0"/>
      <w:rPr/>
    </w:pPr>
    <w:rPr/>
  </w:style>
  <w:style w:styleId="PO30" w:type="paragraph">
    <w:name w:val="toc 3"/>
    <w:uiPriority w:val="30"/>
    <w:unhideWhenUsed/>
    <w:pPr>
      <w:spacing w:after="57"/>
      <w:ind w:left="567" w:right="0" w:firstLine="0"/>
      <w:rPr/>
    </w:pPr>
    <w:rPr/>
  </w:style>
  <w:style w:styleId="PO31" w:type="paragraph">
    <w:name w:val="toc 4"/>
    <w:uiPriority w:val="31"/>
    <w:unhideWhenUsed/>
    <w:pPr>
      <w:spacing w:after="57"/>
      <w:ind w:left="850" w:right="0" w:firstLine="0"/>
      <w:rPr/>
    </w:pPr>
    <w:rPr/>
  </w:style>
  <w:style w:styleId="PO32" w:type="paragraph">
    <w:name w:val="toc 5"/>
    <w:uiPriority w:val="32"/>
    <w:unhideWhenUsed/>
    <w:pPr>
      <w:spacing w:after="57"/>
      <w:ind w:left="1134" w:right="0" w:firstLine="0"/>
      <w:rPr/>
    </w:pPr>
    <w:rPr/>
  </w:style>
  <w:style w:styleId="PO33" w:type="paragraph">
    <w:name w:val="toc 6"/>
    <w:uiPriority w:val="33"/>
    <w:unhideWhenUsed/>
    <w:pPr>
      <w:spacing w:after="57"/>
      <w:ind w:left="1417" w:right="0" w:firstLine="0"/>
      <w:rPr/>
    </w:pPr>
    <w:rPr/>
  </w:style>
  <w:style w:styleId="PO34" w:type="paragraph">
    <w:name w:val="toc 7"/>
    <w:uiPriority w:val="34"/>
    <w:unhideWhenUsed/>
    <w:pPr>
      <w:spacing w:after="57"/>
      <w:ind w:left="1701" w:right="0" w:firstLine="0"/>
      <w:rPr/>
    </w:pPr>
    <w:rPr/>
  </w:style>
  <w:style w:styleId="PO35" w:type="paragraph">
    <w:name w:val="toc 8"/>
    <w:uiPriority w:val="35"/>
    <w:unhideWhenUsed/>
    <w:pPr>
      <w:spacing w:after="57"/>
      <w:ind w:left="1984" w:right="0" w:firstLine="0"/>
      <w:rPr/>
    </w:pPr>
    <w:rPr/>
  </w:style>
  <w:style w:styleId="PO36" w:type="paragraph">
    <w:name w:val="toc 9"/>
    <w:uiPriority w:val="36"/>
    <w:unhideWhenUsed/>
    <w:pPr>
      <w:spacing w:after="57"/>
      <w:ind w:left="2268" w:right="0" w:firstLine="0"/>
      <w:rPr/>
    </w:pPr>
    <w:rPr/>
  </w:style>
  <w:style w:styleId="PO37" w:type="table">
    <w:name w:val="Table Grid"/>
    <w:basedOn w:val="PO3"/>
    <w:qFormat/>
    <w:uiPriority w:val="37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</w:tblPr>
  </w:style>
  <w:style w:styleId="PO39" w:type="table">
    <w:name w:val="Plain Table 1"/>
    <w:uiPriority w:val="39"/>
    <w:pPr>
      <w:spacing w:lineRule="auto" w:line="240" w:after="0"/>
      <w:rPr/>
    </w:pPr>
    <w:rPr/>
    <w:tblPr>
      <w:tblBorders>
        <w:bottom w:val="single" w:color="AFAFAF" w:themeColor="text1" w:themeTint="50" w:sz="4"/>
        <w:insideH w:val="single" w:color="AFAFAF" w:themeColor="text1" w:themeTint="50" w:sz="4"/>
        <w:insideV w:val="single" w:color="AFAFAF" w:themeColor="text1" w:themeTint="50" w:sz="4"/>
        <w:left w:val="single" w:color="AFAFAF" w:themeColor="text1" w:themeTint="50" w:sz="4"/>
        <w:right w:val="single" w:color="AFAFAF" w:themeColor="text1" w:themeTint="50" w:sz="4"/>
        <w:top w:val="single" w:color="AFAFAF" w:themeColor="text1" w:themeTint="5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  <w:tblStylePr w:type="band1Horz">
      <w:tcPr>
        <w:shd w:fill="F3F3F3" w:themeFill="text1" w:themeFillTint="C" w:color="FFFFFF" w:val="clear"/>
      </w:tcPr>
    </w:tblStylePr>
    <w:tblStylePr w:type="band1Vert">
      <w:tcPr>
        <w:shd w:fill="F3F3F3" w:themeFill="text1" w:themeFillTint="C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</w:tblStylePr>
  </w:style>
  <w:style w:styleId="PO40" w:type="table">
    <w:name w:val="Plain Table 2"/>
    <w:uiPriority w:val="40"/>
    <w:pPr>
      <w:spacing w:lineRule="auto" w:line="240" w:after="0"/>
      <w:rPr/>
    </w:pPr>
    <w:rPr/>
    <w:tblPr>
      <w:tblBorders>
        <w:bottom w:val="single" w:color="000000" w:themeColor="text1" w:sz="4"/>
        <w:left w:val="none" w:color="000000" w:themeColor="text1" w:sz="4"/>
        <w:right w:val="non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  <w:tblStylePr w:type="band1Horz"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band2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</w:tblStylePr>
  </w:style>
  <w:style w:styleId="PO41" w:type="table">
    <w:name w:val="Plain Table 3"/>
    <w:uiPriority w:val="41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b w:val="1"/>
        <w:color w:val="404040"/>
        <w:caps/>
      </w:rPr>
      <w:tcPr>
        <w:tcBorders>
          <w:bottom w:val="none" w:color="000000" w:sz="4"/>
          <w:left w:val="none" w:color="000000" w:sz="4"/>
          <w:right w:val="single" w:color="404040" w:sz="4"/>
          <w:top w:val="none" w:color="000000" w:sz="4"/>
        </w:tcBorders>
      </w:tcPr>
    </w:tblStylePr>
    <w:tblStylePr w:type="firstRow">
      <w:rPr>
        <w:b w:val="1"/>
        <w:color w:val="404040"/>
        <w:caps/>
      </w:rPr>
      <w:tcPr>
        <w:tcBorders>
          <w:bottom w:val="single" w:color="40404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b w:val="1"/>
        <w:color w:val="404040"/>
        <w:caps/>
      </w:rPr>
    </w:tblStylePr>
    <w:tblStylePr w:type="lastRow">
      <w:rPr>
        <w:b w:val="1"/>
        <w:color w:val="404040"/>
        <w:caps/>
      </w:rPr>
    </w:tblStylePr>
  </w:style>
  <w:style w:styleId="PO42" w:type="table">
    <w:name w:val="Plain Table 4"/>
    <w:uiPriority w:val="42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43" w:type="table">
    <w:name w:val="Plain Table 5"/>
    <w:uiPriority w:val="43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right w:val="single" w:color="404040" w:sz="4"/>
        </w:tcBorders>
      </w:tcPr>
    </w:tblStylePr>
    <w:tblStylePr w:type="firstRow">
      <w:rPr>
        <w:i w:val="1"/>
        <w:color w:val="404040"/>
      </w:rPr>
      <w:tcPr>
        <w:shd w:fill="FFFFFF" w:color="FFFFFF" w:val="clear"/>
        <w:tcBorders>
          <w:bottom w:val="single" w:color="404040" w:sz="4"/>
          <w:left w:val="none" w:color="000000" w:sz="4"/>
          <w:right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left w:val="single" w:color="404040" w:sz="4"/>
        </w:tcBorders>
      </w:tcPr>
    </w:tblStylePr>
    <w:tblStylePr w:type="lastRow">
      <w:rPr>
        <w:i w:val="1"/>
        <w:color w:val="404040"/>
      </w:rPr>
      <w:tcPr>
        <w:shd w:fill="FFFFFF" w:color="FFFFFF" w:val="clear"/>
        <w:tcBorders>
          <w:left w:val="none" w:color="000000" w:sz="4"/>
          <w:right w:val="none" w:color="000000" w:sz="4"/>
          <w:top w:val="single" w:color="404040" w:sz="4"/>
        </w:tcBorders>
      </w:tcPr>
    </w:tblStylePr>
  </w:style>
  <w:style w:styleId="PO44" w:type="table">
    <w:name w:val="Grid Table 1 Light"/>
    <w:uiPriority w:val="44"/>
    <w:pPr>
      <w:spacing w:lineRule="auto" w:line="240" w:after="0"/>
      <w:rPr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999999" w:themeColor="text1" w:themeTint="66" w:sz="4"/>
          <w:left w:val="single" w:color="999999" w:themeColor="text1" w:themeTint="66" w:sz="4"/>
          <w:right w:val="single" w:color="999999" w:themeColor="text1" w:themeTint="66" w:sz="4"/>
          <w:top w:val="single" w:color="999999" w:themeColor="text1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6C6C6C" w:themeColor="text1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51" w:type="table">
    <w:name w:val="Grid Table 2"/>
    <w:uiPriority w:val="51"/>
    <w:pPr>
      <w:spacing w:lineRule="auto" w:line="240" w:after="0"/>
      <w:rPr/>
    </w:pPr>
    <w:rPr/>
    <w:tblPr>
      <w:tblBorders>
        <w:bottom w:val="single" w:color="6C6C6C" w:themeColor="text1" w:themeTint="92" w:sz="4"/>
        <w:insideH w:val="single" w:color="6C6C6C" w:themeColor="text1" w:themeTint="92" w:sz="4"/>
        <w:insideV w:val="single" w:color="6C6C6C" w:themeColor="text1" w:themeTint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6C6C6C" w:themeColor="text1" w:themeTint="92" w:sz="12"/>
          <w:left w:val="none" w:color="6C6C6C" w:themeColor="text1" w:themeTint="92" w:sz="4"/>
          <w:right w:val="none" w:color="6C6C6C" w:themeColor="text1" w:themeTint="92" w:sz="4"/>
          <w:top w:val="none" w:color="6C6C6C" w:themeColor="text1" w:themeTint="92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6C6C6C" w:themeColor="text1" w:themeTint="92" w:sz="4"/>
          <w:left w:val="none" w:color="6C6C6C" w:themeColor="text1" w:themeTint="92" w:sz="4"/>
          <w:right w:val="none" w:color="6C6C6C" w:themeColor="text1" w:themeTint="92" w:sz="4"/>
          <w:top w:val="single" w:color="6C6C6C" w:themeColor="text1" w:themeTint="92" w:sz="4"/>
        </w:tcBorders>
      </w:tcPr>
    </w:tblStylePr>
  </w:style>
  <w:style w:styleId="PO58" w:type="table">
    <w:name w:val="Grid Table 3"/>
    <w:uiPriority w:val="58"/>
    <w:pPr>
      <w:spacing w:lineRule="auto" w:line="240" w:after="0"/>
      <w:rPr/>
    </w:pPr>
    <w:rPr/>
    <w:tblPr>
      <w:tblBorders>
        <w:bottom w:val="single" w:color="6C6C6C" w:themeColor="text1" w:themeTint="92" w:sz="4"/>
        <w:insideH w:val="single" w:color="6C6C6C" w:themeColor="text1" w:themeTint="92" w:sz="4"/>
        <w:insideV w:val="single" w:color="6C6C6C" w:themeColor="text1" w:themeTint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65" w:type="table">
    <w:name w:val="Grid Table 4"/>
    <w:uiPriority w:val="65"/>
    <w:pPr>
      <w:spacing w:lineRule="auto" w:line="240" w:after="0"/>
      <w:rPr/>
    </w:pPr>
    <w:rPr/>
    <w:tblPr>
      <w:tblBorders>
        <w:bottom w:val="single" w:color="6F6F6F" w:themeColor="text1" w:themeTint="90" w:sz="4"/>
        <w:insideH w:val="single" w:color="6F6F6F" w:themeColor="text1" w:themeTint="90" w:sz="4"/>
        <w:insideV w:val="single" w:color="6F6F6F" w:themeColor="text1" w:themeTint="90" w:sz="4"/>
        <w:left w:val="single" w:color="6F6F6F" w:themeColor="text1" w:themeTint="90" w:sz="4"/>
        <w:right w:val="single" w:color="6F6F6F" w:themeColor="text1" w:themeTint="90" w:sz="4"/>
        <w:top w:val="single" w:color="6F6F6F" w:themeColor="tex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000000" w:themeColor="text1" w:sz="4"/>
        </w:tcBorders>
      </w:tcPr>
    </w:tblStylePr>
  </w:style>
  <w:style w:styleId="PO72" w:type="table">
    <w:name w:val="Grid Table 5 Dark"/>
    <w:uiPriority w:val="72"/>
    <w:pPr>
      <w:spacing w:lineRule="auto" w:line="240" w:after="0"/>
      <w:rPr/>
    </w:pPr>
    <w:rPr/>
    <w:tblPr>
      <w:shd w:color="FFFFFF" w:fill="C0C0C0" w:themeFill="text1" w:themeFillTint="3F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8C8C8C" w:themeFill="text1" w:themeFillTint="72" w:color="FFFFFF" w:val="clear"/>
      </w:tcPr>
    </w:tblStylePr>
    <w:tblStylePr w:type="band1Vert">
      <w:tcPr>
        <w:shd w:fill="8C8C8C" w:themeFill="text1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  <w:tcBorders>
          <w:top w:val="single" w:color="FFFFFF" w:themeColor="light1" w:sz="4"/>
        </w:tcBorders>
      </w:tcPr>
    </w:tblStylePr>
  </w:style>
  <w:style w:styleId="PO79" w:type="table">
    <w:name w:val="Grid Table 6 Colorful"/>
    <w:uiPriority w:val="79"/>
    <w:pPr>
      <w:spacing w:lineRule="auto" w:line="240" w:after="0"/>
      <w:rPr/>
    </w:pPr>
    <w:rPr>
      <w:color w:val="808080" w:themeColor="text1" w:themeShade="92" w:themeTint="7F"/>
      <w:sz w:val="22"/>
      <w:szCs w:val="22"/>
      <w:rFonts w:ascii="Arial" w:hAnsi="Arial"/>
    </w:rPr>
    <w:tblPr>
      <w:tblBorders>
        <w:bottom w:val="single" w:color="808080" w:themeColor="text1" w:themeTint="7F" w:sz="4"/>
        <w:insideH w:val="single" w:color="808080" w:themeColor="text1" w:themeTint="7F" w:sz="4"/>
        <w:insideV w:val="single" w:color="808080" w:themeColor="text1" w:themeTint="7F" w:sz="4"/>
        <w:left w:val="single" w:color="808080" w:themeColor="text1" w:themeTint="7F" w:sz="4"/>
        <w:right w:val="single" w:color="808080" w:themeColor="text1" w:themeTint="7F" w:sz="4"/>
        <w:top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808080" w:themeColor="text1" w:themeShade="92" w:themeTint="7F"/>
        <w:sz w:val="22"/>
        <w:szCs w:val="22"/>
        <w:rFonts w:ascii="Arial" w:hAnsi="Arial"/>
      </w:rPr>
      <w:tcPr>
        <w:shd w:fill="CCCCCC" w:themeFill="text1" w:themeFillTint="33" w:color="FFFFFF" w:val="clear"/>
      </w:tcPr>
    </w:tblStylePr>
    <w:tblStylePr w:type="band1Vert">
      <w:tcPr>
        <w:shd w:fill="CCCCCC" w:themeFill="text1" w:themeFillTint="33" w:color="FFFFFF" w:val="clear"/>
      </w:tcPr>
    </w:tblStylePr>
    <w:tblStylePr w:type="band2Horz">
      <w:rPr>
        <w:color w:val="808080" w:themeColor="text1" w:themeShade="92" w:themeTint="7F"/>
        <w:sz w:val="22"/>
        <w:szCs w:val="22"/>
        <w:rFonts w:ascii="Arial" w:hAnsi="Arial"/>
      </w:rPr>
    </w:tblStylePr>
    <w:tblStylePr w:type="firstCol">
      <w:rPr>
        <w:b w:val="1"/>
        <w:color w:val="808080" w:themeColor="text1" w:themeShade="92" w:themeTint="7F"/>
      </w:rPr>
    </w:tblStylePr>
    <w:tblStylePr w:type="firstRow">
      <w:rPr>
        <w:b w:val="1"/>
        <w:color w:val="808080" w:themeColor="text1" w:themeShade="92" w:themeTint="7F"/>
      </w:rPr>
      <w:tcPr>
        <w:tcBorders>
          <w:bottom w:val="single" w:color="808080" w:themeColor="text1" w:themeTint="7F" w:sz="12"/>
        </w:tcBorders>
      </w:tcPr>
    </w:tblStylePr>
    <w:tblStylePr w:type="lastCol">
      <w:rPr>
        <w:b w:val="1"/>
        <w:color w:val="808080" w:themeColor="text1" w:themeShade="92" w:themeTint="7F"/>
      </w:rPr>
    </w:tblStylePr>
    <w:tblStylePr w:type="lastRow">
      <w:rPr>
        <w:b w:val="1"/>
        <w:color w:val="808080" w:themeColor="text1" w:themeShade="92" w:themeTint="7F"/>
      </w:rPr>
    </w:tblStylePr>
  </w:style>
  <w:style w:styleId="PO86" w:type="table">
    <w:name w:val="Grid Table 7 Colorful"/>
    <w:uiPriority w:val="86"/>
    <w:pPr>
      <w:spacing w:lineRule="auto" w:line="240" w:after="0"/>
      <w:rPr/>
    </w:pPr>
    <w:rPr/>
    <w:tblPr>
      <w:tblBorders>
        <w:bottom w:val="single" w:color="808080" w:themeColor="text1" w:themeTint="7F" w:sz="4"/>
        <w:insideH w:val="single" w:color="808080" w:themeColor="text1" w:themeTint="7F" w:sz="4"/>
        <w:insideV w:val="single" w:color="808080" w:themeColor="text1" w:themeTint="7F" w:sz="4"/>
        <w:right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808080" w:themeColor="text1" w:themeShade="92" w:themeTint="7F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1Vert">
      <w:tcPr>
        <w:shd w:fill="F3F3F3" w:themeFill="text1" w:themeFillTint="C" w:color="FFFFFF" w:val="clear"/>
      </w:tcPr>
    </w:tblStylePr>
    <w:tblStylePr w:type="band2Horz">
      <w:rPr>
        <w:color w:val="808080" w:themeColor="text1" w:themeShade="92" w:themeTint="7F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clear"/>
        <w:tcBorders>
          <w:bottom w:val="none" w:color="808080" w:themeColor="text1" w:themeTint="7F" w:sz="4"/>
          <w:left w:val="none" w:color="808080" w:themeColor="text1" w:themeTint="7F" w:sz="4"/>
          <w:right w:val="single" w:color="808080" w:themeColor="text1" w:themeTint="7F" w:sz="4"/>
          <w:top w:val="none" w:color="808080" w:themeColor="text1" w:themeTint="7F" w:sz="4"/>
        </w:tcBorders>
      </w:tcPr>
    </w:tblStylePr>
    <w:tblStylePr w:type="firstRow">
      <w:rPr>
        <w:b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808080" w:themeColor="text1" w:themeTint="7F" w:sz="4"/>
          <w:left w:val="none" w:color="808080" w:themeColor="text1" w:themeTint="7F" w:sz="4"/>
          <w:right w:val="none" w:color="808080" w:themeColor="text1" w:themeTint="7F" w:sz="4"/>
          <w:top w:val="none" w:color="808080" w:themeColor="text1" w:themeTint="7F" w:sz="4"/>
        </w:tcBorders>
      </w:tcPr>
    </w:tblStylePr>
    <w:tblStylePr w:type="lastCol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clear"/>
        <w:tcBorders>
          <w:bottom w:val="none" w:color="808080" w:themeColor="text1" w:themeTint="7F" w:sz="4"/>
          <w:left w:val="single" w:color="808080" w:themeColor="text1" w:themeTint="7F" w:sz="4"/>
          <w:right w:val="none" w:color="808080" w:themeColor="text1" w:themeTint="7F" w:sz="4"/>
          <w:top w:val="none" w:color="808080" w:themeColor="text1" w:themeTint="7F" w:sz="4"/>
        </w:tcBorders>
      </w:tcPr>
    </w:tblStylePr>
    <w:tblStylePr w:type="lastRow">
      <w:rPr>
        <w:b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808080" w:themeColor="text1" w:themeTint="7F" w:sz="4"/>
          <w:left w:val="none" w:color="808080" w:themeColor="text1" w:themeTint="7F" w:sz="4"/>
          <w:right w:val="none" w:color="808080" w:themeColor="text1" w:themeTint="7F" w:sz="4"/>
          <w:top w:val="single" w:color="808080" w:themeColor="text1" w:themeTint="7F" w:sz="4"/>
        </w:tcBorders>
      </w:tcPr>
    </w:tblStylePr>
  </w:style>
  <w:style w:styleId="PO93" w:type="table">
    <w:name w:val="List Table 1 Light"/>
    <w:uiPriority w:val="93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C0C0C0" w:themeFill="text1" w:themeFillTint="3F" w:color="FFFFFF" w:val="clear"/>
      </w:tcPr>
    </w:tblStylePr>
    <w:tblStylePr w:type="band1Vert">
      <w:tcPr>
        <w:shd w:fill="C0C0C0" w:themeFill="tex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000000" w:themeColor="text1" w:sz="4"/>
          <w:left w:val="none" w:color="000000" w:themeColor="text1" w:sz="4"/>
          <w:right w:val="none" w:color="000000" w:themeColor="text1" w:sz="4"/>
          <w:top w:val="none" w:color="000000" w:themeColor="text1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000000" w:themeColor="text1" w:sz="4"/>
          <w:left w:val="none" w:color="000000" w:themeColor="text1" w:sz="4"/>
          <w:right w:val="none" w:color="000000" w:themeColor="text1" w:sz="4"/>
          <w:top w:val="single" w:color="000000" w:themeColor="text1" w:sz="4"/>
        </w:tcBorders>
      </w:tcPr>
    </w:tblStylePr>
  </w:style>
  <w:style w:styleId="PO100" w:type="table">
    <w:name w:val="List Table 2"/>
    <w:uiPriority w:val="100"/>
    <w:pPr>
      <w:spacing w:lineRule="auto" w:line="240" w:after="0"/>
      <w:rPr/>
    </w:pPr>
    <w:rPr/>
    <w:tblPr>
      <w:tblBorders>
        <w:bottom w:val="single" w:color="6F6F6F" w:themeColor="text1" w:themeTint="90" w:sz="4"/>
        <w:insideH w:val="single" w:color="6F6F6F" w:themeColor="text1" w:themeTint="90" w:sz="4"/>
        <w:top w:val="single" w:color="6F6F6F" w:themeColor="tex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6F6F6F" w:themeColor="text1" w:themeTint="90" w:sz="4"/>
          <w:left w:val="none" w:color="6F6F6F" w:themeColor="text1" w:themeTint="90" w:sz="4"/>
          <w:right w:val="none" w:color="6F6F6F" w:themeColor="text1" w:themeTint="90" w:sz="4"/>
          <w:top w:val="single" w:color="6F6F6F" w:themeColor="text1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6F6F6F" w:themeColor="text1" w:themeTint="90" w:sz="4"/>
          <w:left w:val="none" w:color="6F6F6F" w:themeColor="text1" w:themeTint="90" w:sz="4"/>
          <w:right w:val="none" w:color="6F6F6F" w:themeColor="text1" w:themeTint="90" w:sz="4"/>
          <w:top w:val="single" w:color="6F6F6F" w:themeColor="text1" w:themeTint="90" w:sz="4"/>
        </w:tcBorders>
      </w:tcPr>
    </w:tblStylePr>
  </w:style>
  <w:style w:styleId="PO107" w:type="table">
    <w:name w:val="List Table 3"/>
    <w:uiPriority w:val="107"/>
    <w:pPr>
      <w:spacing w:lineRule="auto" w:line="240" w:after="0"/>
      <w:rPr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14" w:type="table">
    <w:name w:val="List Table 4"/>
    <w:uiPriority w:val="114"/>
    <w:pPr>
      <w:spacing w:lineRule="auto" w:line="240" w:after="0"/>
      <w:rPr/>
    </w:pPr>
    <w:rPr/>
    <w:tblPr>
      <w:tblBorders>
        <w:bottom w:val="single" w:color="000000" w:themeColor="text1" w:sz="4"/>
        <w:insideH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000000" w:themeFill="tex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28" w:type="table">
    <w:name w:val="List Table 6 Colorful"/>
    <w:uiPriority w:val="128"/>
    <w:pPr>
      <w:spacing w:lineRule="auto" w:line="240" w:after="0"/>
      <w:rPr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000000" w:themeColor="text1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tcPr>
        <w:shd w:fill="C0C0C0" w:themeFill="text1" w:themeFillTint="3F" w:color="FFFFFF" w:val="clear"/>
      </w:tcPr>
    </w:tblStylePr>
    <w:tblStylePr w:type="band2Horz">
      <w:rPr>
        <w:color w:val="000000" w:themeColor="text1"/>
        <w:sz w:val="22"/>
        <w:szCs w:val="22"/>
        <w:rFonts w:ascii="Arial" w:hAnsi="Arial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val="single" w:color="808080" w:themeColor="text1" w:themeTint="7F" w:sz="4"/>
        </w:tcBorders>
      </w:tcPr>
    </w:tblStylePr>
  </w:style>
  <w:style w:styleId="PO135" w:type="table">
    <w:name w:val="List Table 7 Colorful"/>
    <w:uiPriority w:val="135"/>
    <w:pPr>
      <w:spacing w:lineRule="auto" w:line="240" w:after="0"/>
      <w:rPr/>
    </w:pPr>
    <w:rPr>
      <w:color w:val="808080" w:themeColor="text1" w:themeShade="92" w:themeTint="7F"/>
      <w:sz w:val="22"/>
      <w:szCs w:val="22"/>
      <w:rFonts w:ascii="Arial" w:hAnsi="Arial"/>
    </w:rPr>
    <w:tblPr>
      <w:tblBorders>
        <w:right w:val="single" w:color="808080" w:themeColor="text1" w:themeTint="7F" w:sz="4"/>
      </w:tblBorders>
      <w:tblInd w:type="dxa" w:w="0"/>
      <w:tblStyleColBandSize w:val="1"/>
      <w:tblStyleRowBandSize w:val="1"/>
    </w:tblPr>
    <w:tblStylePr w:type="band1Horz">
      <w:rPr>
        <w:color w:val="808080" w:themeColor="text1" w:themeShade="92" w:themeTint="7F"/>
        <w:sz w:val="22"/>
        <w:szCs w:val="22"/>
        <w:rFonts w:ascii="Arial" w:hAnsi="Arial"/>
      </w:rPr>
      <w:tcPr>
        <w:shd w:fill="C0C0C0" w:themeFill="text1" w:themeFillTint="3F" w:color="FFFFFF" w:val="clear"/>
      </w:tcPr>
    </w:tblStylePr>
    <w:tblStylePr w:type="band1Vert">
      <w:tcPr>
        <w:shd w:fill="C0C0C0" w:themeFill="text1" w:themeFillTint="3F" w:color="FFFFFF" w:val="clear"/>
      </w:tcPr>
    </w:tblStylePr>
    <w:tblStylePr w:type="band2Horz">
      <w:rPr>
        <w:color w:val="808080" w:themeColor="text1" w:themeShade="92" w:themeTint="7F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clear"/>
        <w:tcBorders>
          <w:bottom w:val="none" w:color="808080" w:themeColor="text1" w:themeTint="7F" w:sz="4"/>
          <w:left w:val="none" w:color="808080" w:themeColor="text1" w:themeTint="7F" w:sz="4"/>
          <w:right w:val="single" w:color="808080" w:themeColor="text1" w:themeTint="7F" w:sz="4"/>
          <w:top w:val="none" w:color="808080" w:themeColor="text1" w:themeTint="7F" w:sz="4"/>
        </w:tcBorders>
      </w:tcPr>
    </w:tblStylePr>
    <w:tblStylePr w:type="firstRow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808080" w:themeColor="text1" w:themeTint="7F" w:sz="4"/>
          <w:left w:val="none" w:color="808080" w:themeColor="text1" w:themeTint="7F" w:sz="4"/>
          <w:right w:val="none" w:color="808080" w:themeColor="text1" w:themeTint="7F" w:sz="4"/>
          <w:top w:val="none" w:color="808080" w:themeColor="text1" w:themeTint="7F" w:sz="4"/>
        </w:tcBorders>
      </w:tcPr>
    </w:tblStylePr>
    <w:tblStylePr w:type="lastCol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color="FFFFFF" w:val="clear"/>
        <w:tcBorders>
          <w:bottom w:val="none" w:color="808080" w:themeColor="text1" w:themeTint="7F" w:sz="4"/>
          <w:left w:val="single" w:color="808080" w:themeColor="text1" w:themeTint="7F" w:sz="4"/>
          <w:right w:val="none" w:color="808080" w:themeColor="text1" w:themeTint="7F" w:sz="4"/>
          <w:top w:val="none" w:color="808080" w:themeColor="text1" w:themeTint="7F" w:sz="4"/>
        </w:tcBorders>
      </w:tcPr>
    </w:tblStylePr>
    <w:tblStylePr w:type="lastRow">
      <w:rPr>
        <w:i w:val="1"/>
        <w:color w:val="808080" w:themeColor="tex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808080" w:themeColor="text1" w:themeTint="7F" w:sz="4"/>
          <w:left w:val="none" w:color="808080" w:themeColor="text1" w:themeTint="7F" w:sz="4"/>
          <w:right w:val="none" w:color="808080" w:themeColor="text1" w:themeTint="7F" w:sz="4"/>
          <w:top w:val="single" w:color="808080" w:themeColor="text1" w:themeTint="7F" w:sz="4"/>
        </w:tcBorders>
      </w:tcPr>
    </w:tblStylePr>
  </w:style>
  <w:style w:styleId="PO151" w:type="paragraph">
    <w:name w:val="Heading 1"/>
    <w:link w:val="PO152"/>
    <w:qFormat/>
    <w:uiPriority w:val="151"/>
    <w:pPr>
      <w:spacing w:before="480" w:after="200"/>
      <w:rPr/>
      <w:outlineLvl w:val="0"/>
    </w:pPr>
    <w:rPr>
      <w:sz w:val="40"/>
      <w:szCs w:val="40"/>
      <w:rFonts w:ascii="Arial" w:eastAsia="Arial" w:hAnsi="Arial" w:cs="Arial"/>
    </w:rPr>
  </w:style>
  <w:style w:styleId="PO152" w:type="character">
    <w:name w:val="Heading 1 Char"/>
    <w:link w:val="PO151"/>
    <w:uiPriority w:val="152"/>
    <w:rPr>
      <w:sz w:val="40"/>
      <w:szCs w:val="40"/>
      <w:rFonts w:ascii="Arial" w:eastAsia="Arial" w:hAnsi="Arial" w:cs="Arial"/>
    </w:rPr>
  </w:style>
  <w:style w:styleId="PO153" w:type="paragraph">
    <w:name w:val="Heading 2"/>
    <w:link w:val="PO154"/>
    <w:qFormat/>
    <w:uiPriority w:val="153"/>
    <w:unhideWhenUsed/>
    <w:pPr>
      <w:spacing w:before="360" w:after="200"/>
      <w:rPr/>
      <w:outlineLvl w:val="1"/>
    </w:pPr>
    <w:rPr>
      <w:sz w:val="34"/>
      <w:szCs w:val="34"/>
      <w:rFonts w:ascii="Arial" w:eastAsia="Arial" w:hAnsi="Arial" w:cs="Arial"/>
    </w:rPr>
  </w:style>
  <w:style w:styleId="PO154" w:type="character">
    <w:name w:val="Heading 2 Char"/>
    <w:link w:val="PO153"/>
    <w:uiPriority w:val="154"/>
    <w:rPr>
      <w:sz w:val="34"/>
      <w:szCs w:val="34"/>
      <w:rFonts w:ascii="Arial" w:eastAsia="Arial" w:hAnsi="Arial" w:cs="Arial"/>
    </w:rPr>
  </w:style>
  <w:style w:styleId="PO155" w:type="paragraph">
    <w:name w:val="Heading 3"/>
    <w:link w:val="PO156"/>
    <w:qFormat/>
    <w:uiPriority w:val="155"/>
    <w:unhideWhenUsed/>
    <w:pPr>
      <w:spacing w:before="320" w:after="200"/>
      <w:rPr/>
      <w:outlineLvl w:val="2"/>
    </w:pPr>
    <w:rPr>
      <w:sz w:val="30"/>
      <w:szCs w:val="30"/>
      <w:rFonts w:ascii="Arial" w:eastAsia="Arial" w:hAnsi="Arial" w:cs="Arial"/>
    </w:rPr>
  </w:style>
  <w:style w:styleId="PO156" w:type="character">
    <w:name w:val="Heading 3 Char"/>
    <w:link w:val="PO155"/>
    <w:uiPriority w:val="156"/>
    <w:rPr>
      <w:sz w:val="30"/>
      <w:szCs w:val="30"/>
      <w:rFonts w:ascii="Arial" w:eastAsia="Arial" w:hAnsi="Arial" w:cs="Arial"/>
    </w:rPr>
  </w:style>
  <w:style w:styleId="PO157" w:type="paragraph">
    <w:name w:val="Heading 4"/>
    <w:link w:val="PO158"/>
    <w:qFormat/>
    <w:uiPriority w:val="157"/>
    <w:unhideWhenUsed/>
    <w:pPr>
      <w:spacing w:before="320" w:after="200"/>
      <w:rPr/>
      <w:outlineLvl w:val="3"/>
    </w:pPr>
    <w:rPr>
      <w:b w:val="1"/>
      <w:sz w:val="26"/>
      <w:szCs w:val="26"/>
      <w:rFonts w:ascii="Arial" w:eastAsia="Arial" w:hAnsi="Arial" w:cs="Arial"/>
    </w:rPr>
  </w:style>
  <w:style w:styleId="PO158" w:type="character">
    <w:name w:val="Heading 4 Char"/>
    <w:link w:val="PO157"/>
    <w:uiPriority w:val="158"/>
    <w:rPr>
      <w:b w:val="1"/>
      <w:sz w:val="26"/>
      <w:szCs w:val="26"/>
      <w:rFonts w:ascii="Arial" w:eastAsia="Arial" w:hAnsi="Arial" w:cs="Arial"/>
    </w:rPr>
  </w:style>
  <w:style w:styleId="PO159" w:type="paragraph">
    <w:name w:val="Heading 5"/>
    <w:link w:val="PO160"/>
    <w:qFormat/>
    <w:uiPriority w:val="159"/>
    <w:unhideWhenUsed/>
    <w:pPr>
      <w:spacing w:before="320" w:after="200"/>
      <w:rPr/>
      <w:outlineLvl w:val="4"/>
    </w:pPr>
    <w:rPr>
      <w:b w:val="1"/>
      <w:sz w:val="24"/>
      <w:szCs w:val="24"/>
      <w:rFonts w:ascii="Arial" w:eastAsia="Arial" w:hAnsi="Arial" w:cs="Arial"/>
    </w:rPr>
  </w:style>
  <w:style w:styleId="PO160" w:type="character">
    <w:name w:val="Heading 5 Char"/>
    <w:link w:val="PO159"/>
    <w:uiPriority w:val="160"/>
    <w:rPr>
      <w:b w:val="1"/>
      <w:sz w:val="24"/>
      <w:szCs w:val="24"/>
      <w:rFonts w:ascii="Arial" w:eastAsia="Arial" w:hAnsi="Arial" w:cs="Arial"/>
    </w:rPr>
  </w:style>
  <w:style w:styleId="PO161" w:type="paragraph">
    <w:name w:val="Heading 6"/>
    <w:link w:val="PO162"/>
    <w:qFormat/>
    <w:uiPriority w:val="161"/>
    <w:unhideWhenUsed/>
    <w:pPr>
      <w:spacing w:before="320" w:after="200"/>
      <w:rPr/>
      <w:outlineLvl w:val="5"/>
    </w:pPr>
    <w:rPr>
      <w:b w:val="1"/>
      <w:sz w:val="22"/>
      <w:szCs w:val="22"/>
      <w:rFonts w:ascii="Arial" w:eastAsia="Arial" w:hAnsi="Arial" w:cs="Arial"/>
    </w:rPr>
  </w:style>
  <w:style w:styleId="PO162" w:type="character">
    <w:name w:val="Heading 6 Char"/>
    <w:link w:val="PO161"/>
    <w:uiPriority w:val="162"/>
    <w:rPr>
      <w:b w:val="1"/>
      <w:sz w:val="22"/>
      <w:szCs w:val="22"/>
      <w:rFonts w:ascii="Arial" w:eastAsia="Arial" w:hAnsi="Arial" w:cs="Arial"/>
    </w:rPr>
  </w:style>
  <w:style w:styleId="PO163" w:type="paragraph">
    <w:name w:val="Heading 7"/>
    <w:link w:val="PO164"/>
    <w:qFormat/>
    <w:uiPriority w:val="163"/>
    <w:unhideWhenUsed/>
    <w:pPr>
      <w:spacing w:before="320" w:after="200"/>
      <w:rPr/>
      <w:outlineLvl w:val="6"/>
    </w:pPr>
    <w:rPr>
      <w:i w:val="1"/>
      <w:b w:val="1"/>
      <w:sz w:val="22"/>
      <w:szCs w:val="22"/>
      <w:rFonts w:ascii="Arial" w:eastAsia="Arial" w:hAnsi="Arial" w:cs="Arial"/>
    </w:rPr>
  </w:style>
  <w:style w:styleId="PO164" w:type="character">
    <w:name w:val="Heading 7 Char"/>
    <w:link w:val="PO163"/>
    <w:uiPriority w:val="164"/>
    <w:rPr>
      <w:i w:val="1"/>
      <w:b w:val="1"/>
      <w:sz w:val="22"/>
      <w:szCs w:val="22"/>
      <w:rFonts w:ascii="Arial" w:eastAsia="Arial" w:hAnsi="Arial" w:cs="Arial"/>
    </w:rPr>
  </w:style>
  <w:style w:styleId="PO165" w:type="paragraph">
    <w:name w:val="Heading 8"/>
    <w:link w:val="PO166"/>
    <w:qFormat/>
    <w:uiPriority w:val="165"/>
    <w:unhideWhenUsed/>
    <w:pPr>
      <w:spacing w:before="320" w:after="200"/>
      <w:rPr/>
      <w:outlineLvl w:val="7"/>
    </w:pPr>
    <w:rPr>
      <w:i w:val="1"/>
      <w:sz w:val="22"/>
      <w:szCs w:val="22"/>
      <w:rFonts w:ascii="Arial" w:eastAsia="Arial" w:hAnsi="Arial" w:cs="Arial"/>
    </w:rPr>
  </w:style>
  <w:style w:styleId="PO166" w:type="character">
    <w:name w:val="Heading 8 Char"/>
    <w:link w:val="PO165"/>
    <w:uiPriority w:val="166"/>
    <w:rPr>
      <w:i w:val="1"/>
      <w:sz w:val="22"/>
      <w:szCs w:val="22"/>
      <w:rFonts w:ascii="Arial" w:eastAsia="Arial" w:hAnsi="Arial" w:cs="Arial"/>
    </w:rPr>
  </w:style>
  <w:style w:styleId="PO167" w:type="paragraph">
    <w:name w:val="Heading 9"/>
    <w:link w:val="PO168"/>
    <w:qFormat/>
    <w:uiPriority w:val="167"/>
    <w:unhideWhenUsed/>
    <w:pPr>
      <w:spacing w:before="320" w:after="200"/>
      <w:rPr/>
      <w:outlineLvl w:val="8"/>
    </w:pPr>
    <w:rPr>
      <w:i w:val="1"/>
      <w:sz w:val="21"/>
      <w:szCs w:val="21"/>
      <w:rFonts w:ascii="Arial" w:eastAsia="Arial" w:hAnsi="Arial" w:cs="Arial"/>
    </w:rPr>
  </w:style>
  <w:style w:styleId="PO168" w:type="character">
    <w:name w:val="Heading 9 Char"/>
    <w:link w:val="PO167"/>
    <w:uiPriority w:val="168"/>
    <w:rPr>
      <w:i w:val="1"/>
      <w:sz w:val="21"/>
      <w:szCs w:val="21"/>
      <w:rFonts w:ascii="Arial" w:eastAsia="Arial" w:hAnsi="Arial" w:cs="Arial"/>
    </w:rPr>
  </w:style>
  <w:style w:styleId="PO169" w:type="character">
    <w:name w:val="Title Char"/>
    <w:link w:val="PO6"/>
    <w:uiPriority w:val="169"/>
    <w:rPr>
      <w:sz w:val="48"/>
      <w:szCs w:val="48"/>
    </w:rPr>
  </w:style>
  <w:style w:styleId="PO170" w:type="character">
    <w:name w:val="Subtitle Char"/>
    <w:link w:val="PO16"/>
    <w:uiPriority w:val="170"/>
    <w:rPr>
      <w:sz w:val="24"/>
      <w:szCs w:val="24"/>
    </w:rPr>
  </w:style>
  <w:style w:styleId="PO171" w:type="character">
    <w:name w:val="Quote Char"/>
    <w:link w:val="PO21"/>
    <w:uiPriority w:val="171"/>
    <w:rPr>
      <w:i w:val="1"/>
    </w:rPr>
  </w:style>
  <w:style w:styleId="PO172" w:type="character">
    <w:name w:val="Intense Quote Char"/>
    <w:link w:val="PO22"/>
    <w:uiPriority w:val="172"/>
    <w:rPr>
      <w:i w:val="1"/>
    </w:rPr>
  </w:style>
  <w:style w:styleId="PO173" w:type="paragraph">
    <w:name w:val="Header"/>
    <w:link w:val="PO174"/>
    <w:uiPriority w:val="173"/>
    <w:unhideWhenUsed/>
    <w:pPr>
      <w:spacing w:lineRule="auto" w:line="240" w:after="0"/>
      <w:tabs>
        <w:tab w:val="center" w:pos="7143"/>
        <w:tab w:val="right" w:pos="14287"/>
      </w:tabs>
      <w:rPr/>
    </w:pPr>
    <w:rPr/>
  </w:style>
  <w:style w:styleId="PO174" w:type="character">
    <w:name w:val="Header Char"/>
    <w:link w:val="PO173"/>
    <w:uiPriority w:val="174"/>
  </w:style>
  <w:style w:styleId="PO175" w:type="paragraph">
    <w:name w:val="Footer"/>
    <w:link w:val="PO178"/>
    <w:uiPriority w:val="175"/>
    <w:unhideWhenUsed/>
    <w:pPr>
      <w:spacing w:lineRule="auto" w:line="240" w:after="0"/>
      <w:tabs>
        <w:tab w:val="center" w:pos="7143"/>
        <w:tab w:val="right" w:pos="14287"/>
      </w:tabs>
      <w:rPr/>
    </w:pPr>
    <w:rPr/>
  </w:style>
  <w:style w:styleId="PO176" w:type="character">
    <w:name w:val="Footer Char"/>
    <w:link w:val="PO175"/>
    <w:uiPriority w:val="176"/>
  </w:style>
  <w:style w:styleId="PO177" w:type="paragraph">
    <w:name w:val="Caption"/>
    <w:qFormat/>
    <w:uiPriority w:val="177"/>
    <w:semiHidden/>
    <w:unhideWhenUsed/>
    <w:pPr>
      <w:spacing w:lineRule="auto" w:line="276"/>
      <w:rPr/>
    </w:pPr>
    <w:rPr>
      <w:b w:val="1"/>
      <w:color w:val="5B9BD5" w:themeColor="accent1"/>
      <w:sz w:val="18"/>
      <w:szCs w:val="18"/>
    </w:rPr>
  </w:style>
  <w:style w:styleId="PO178" w:type="character">
    <w:name w:val="Caption Char"/>
    <w:basedOn w:val="PO177"/>
    <w:link w:val="PO175"/>
    <w:uiPriority w:val="178"/>
  </w:style>
  <w:style w:styleId="PO179" w:type="table">
    <w:name w:val="Table Grid Light"/>
    <w:uiPriority w:val="179"/>
    <w:pPr>
      <w:spacing w:lineRule="auto" w:line="240" w:after="0"/>
      <w:rPr/>
    </w:pPr>
    <w:rPr/>
    <w:tblPr>
      <w:tblBorders>
        <w:bottom w:val="single" w:color="AFAFAF" w:themeColor="text1" w:themeTint="50" w:sz="4"/>
        <w:insideH w:val="single" w:color="AFAFAF" w:themeColor="text1" w:themeTint="50" w:sz="4"/>
        <w:insideV w:val="single" w:color="AFAFAF" w:themeColor="text1" w:themeTint="50" w:sz="4"/>
        <w:left w:val="single" w:color="AFAFAF" w:themeColor="text1" w:themeTint="50" w:sz="4"/>
        <w:right w:val="single" w:color="AFAFAF" w:themeColor="text1" w:themeTint="50" w:sz="4"/>
        <w:top w:val="single" w:color="AFAFAF" w:themeColor="text1" w:themeTint="5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80" w:type="table">
    <w:name w:val="Grid Table 1 Light - Accent 1"/>
    <w:uiPriority w:val="180"/>
    <w:pPr>
      <w:spacing w:lineRule="auto" w:line="240" w:after="0"/>
      <w:rPr/>
    </w:pPr>
    <w:rPr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DD7EE" w:themeColor="accent1" w:themeTint="66" w:sz="4"/>
          <w:left w:val="single" w:color="BDD7EE" w:themeColor="accent1" w:themeTint="66" w:sz="4"/>
          <w:right w:val="single" w:color="BDD7EE" w:themeColor="accent1" w:themeTint="66" w:sz="4"/>
          <w:top w:val="single" w:color="BDD7EE" w:themeColor="accent1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A0C5E7" w:themeColor="accent1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1" w:type="table">
    <w:name w:val="Grid Table 1 Light - Accent 2"/>
    <w:uiPriority w:val="181"/>
    <w:pPr>
      <w:spacing w:lineRule="auto" w:line="240" w:after="0"/>
      <w:rPr/>
    </w:pPr>
    <w:r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8CBAD" w:themeColor="accent2" w:themeTint="66" w:sz="4"/>
          <w:left w:val="single" w:color="F8CBAD" w:themeColor="accent2" w:themeTint="66" w:sz="4"/>
          <w:right w:val="single" w:color="F8CBAD" w:themeColor="accent2" w:themeTint="66" w:sz="4"/>
          <w:top w:val="single" w:color="F8CBAD" w:themeColor="accent2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F5B488" w:themeColor="accent2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2" w:type="table">
    <w:name w:val="Grid Table 1 Light - Accent 3"/>
    <w:uiPriority w:val="182"/>
    <w:pPr>
      <w:spacing w:lineRule="auto" w:line="240" w:after="0"/>
      <w:rPr/>
    </w:pPr>
    <w:r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DBDBDB" w:themeColor="accent3" w:themeTint="66" w:sz="4"/>
          <w:left w:val="single" w:color="DBDBDB" w:themeColor="accent3" w:themeTint="66" w:sz="4"/>
          <w:right w:val="single" w:color="DBDBDB" w:themeColor="accent3" w:themeTint="66" w:sz="4"/>
          <w:top w:val="single" w:color="DBDBDB" w:themeColor="accent3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CBCBCB" w:themeColor="accent3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3" w:type="table">
    <w:name w:val="Grid Table 1 Light - Accent 4"/>
    <w:uiPriority w:val="183"/>
    <w:pPr>
      <w:spacing w:lineRule="auto" w:line="240" w:after="0"/>
      <w:rPr/>
    </w:pPr>
    <w:r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FE699" w:themeColor="accent4" w:themeTint="66" w:sz="4"/>
          <w:left w:val="single" w:color="FFE699" w:themeColor="accent4" w:themeTint="66" w:sz="4"/>
          <w:right w:val="single" w:color="FFE699" w:themeColor="accent4" w:themeTint="66" w:sz="4"/>
          <w:top w:val="single" w:color="FFE699" w:themeColor="accent4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FFDB6C" w:themeColor="accent4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4" w:type="table">
    <w:name w:val="Grid Table 1 Light - Accent 5"/>
    <w:uiPriority w:val="184"/>
    <w:pPr>
      <w:spacing w:lineRule="auto" w:line="240" w:after="0"/>
      <w:rPr/>
    </w:pPr>
    <w:rPr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4C7E7" w:themeColor="accent5" w:themeTint="66" w:sz="4"/>
          <w:left w:val="single" w:color="B4C7E7" w:themeColor="accent5" w:themeTint="66" w:sz="4"/>
          <w:right w:val="single" w:color="B4C7E7" w:themeColor="accent5" w:themeTint="66" w:sz="4"/>
          <w:top w:val="single" w:color="B4C7E7" w:themeColor="accent5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93AEDD" w:themeColor="accent5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5" w:type="table">
    <w:name w:val="Grid Table 1 Light - Accent 6"/>
    <w:uiPriority w:val="185"/>
    <w:pPr>
      <w:spacing w:lineRule="auto" w:line="240" w:after="0"/>
      <w:rPr/>
    </w:pPr>
    <w:r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C5E0B4" w:themeColor="accent6" w:themeTint="66" w:sz="4"/>
          <w:left w:val="single" w:color="C5E0B4" w:themeColor="accent6" w:themeTint="66" w:sz="4"/>
          <w:right w:val="single" w:color="C5E0B4" w:themeColor="accent6" w:themeTint="66" w:sz="4"/>
          <w:top w:val="single" w:color="C5E0B4" w:themeColor="accent6" w:themeTint="66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ACD292" w:themeColor="accent6" w:themeTint="92" w:sz="12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186" w:type="table">
    <w:name w:val="Grid Table 2 - Accent 1"/>
    <w:uiPriority w:val="186"/>
    <w:pPr>
      <w:spacing w:lineRule="auto" w:line="240" w:after="0"/>
      <w:rPr/>
    </w:pPr>
    <w:rPr/>
    <w:tblPr>
      <w:tblBorders>
        <w:bottom w:val="single" w:color="69A3D8" w:themeColor="accent1" w:themeTint="EA" w:sz="4"/>
        <w:insideH w:val="single" w:color="69A3D8" w:themeColor="accent1" w:themeTint="EA" w:sz="4"/>
        <w:insideV w:val="single" w:color="69A3D8" w:themeColor="accent1" w:themeTint="EA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EEBF7" w:themeFill="accen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EEBF7" w:themeFill="accent1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69A3D8" w:themeColor="accent1" w:themeTint="EA" w:sz="12"/>
          <w:left w:val="none" w:color="69A3D8" w:themeColor="accent1" w:themeTint="EA" w:sz="4"/>
          <w:right w:val="none" w:color="69A3D8" w:themeColor="accent1" w:themeTint="EA" w:sz="4"/>
          <w:top w:val="none" w:color="69A3D8" w:themeColor="accent1" w:themeTint="EA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69A3D8" w:themeColor="accent1" w:themeTint="EA" w:sz="4"/>
          <w:left w:val="none" w:color="69A3D8" w:themeColor="accent1" w:themeTint="EA" w:sz="4"/>
          <w:right w:val="none" w:color="69A3D8" w:themeColor="accent1" w:themeTint="EA" w:sz="4"/>
          <w:top w:val="single" w:color="69A3D8" w:themeColor="accent1" w:themeTint="EA" w:sz="4"/>
        </w:tcBorders>
      </w:tcPr>
    </w:tblStylePr>
  </w:style>
  <w:style w:styleId="PO187" w:type="table">
    <w:name w:val="Grid Table 2 - Accent 2"/>
    <w:uiPriority w:val="187"/>
    <w:pPr>
      <w:spacing w:lineRule="auto" w:line="240" w:after="0"/>
      <w:rPr/>
    </w:pPr>
    <w:rPr/>
    <w:tblPr>
      <w:tblBorders>
        <w:bottom w:val="single" w:color="F4B285" w:themeColor="accent2" w:themeTint="97" w:sz="4"/>
        <w:insideH w:val="single" w:color="F4B285" w:themeColor="accent2" w:themeTint="97" w:sz="4"/>
        <w:insideV w:val="single" w:color="F4B285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F4B285" w:themeColor="accent2" w:themeTint="97" w:sz="12"/>
          <w:left w:val="none" w:color="F4B285" w:themeColor="accent2" w:themeTint="97" w:sz="4"/>
          <w:right w:val="none" w:color="F4B285" w:themeColor="accent2" w:themeTint="97" w:sz="4"/>
          <w:top w:val="none" w:color="F4B285" w:themeColor="accent2" w:themeTint="97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F4B285" w:themeColor="accent2" w:themeTint="97" w:sz="4"/>
          <w:left w:val="none" w:color="F4B285" w:themeColor="accent2" w:themeTint="97" w:sz="4"/>
          <w:right w:val="none" w:color="F4B285" w:themeColor="accent2" w:themeTint="97" w:sz="4"/>
          <w:top w:val="single" w:color="F4B285" w:themeColor="accent2" w:themeTint="97" w:sz="4"/>
        </w:tcBorders>
      </w:tcPr>
    </w:tblStylePr>
  </w:style>
  <w:style w:styleId="PO188" w:type="table">
    <w:name w:val="Grid Table 2 - Accent 3"/>
    <w:uiPriority w:val="188"/>
    <w:pPr>
      <w:spacing w:lineRule="auto" w:line="240" w:after="0"/>
      <w:rPr/>
    </w:pPr>
    <w:rPr/>
    <w:tblPr>
      <w:tblBorders>
        <w:bottom w:val="single" w:color="A5A5A5" w:themeColor="accent3" w:themeTint="FE" w:sz="4"/>
        <w:insideH w:val="single" w:color="A5A5A5" w:themeColor="accent3" w:themeTint="FE" w:sz="4"/>
        <w:insideV w:val="single" w:color="A5A5A5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A5A5A5" w:themeColor="accent3" w:themeTint="FE" w:sz="12"/>
          <w:left w:val="none" w:color="A5A5A5" w:themeColor="accent3" w:themeTint="FE" w:sz="4"/>
          <w:right w:val="none" w:color="A5A5A5" w:themeColor="accent3" w:themeTint="FE" w:sz="4"/>
          <w:top w:val="none" w:color="A5A5A5" w:themeColor="accent3" w:themeTint="FE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A5A5A5" w:themeColor="accent3" w:themeTint="FE" w:sz="4"/>
          <w:left w:val="none" w:color="A5A5A5" w:themeColor="accent3" w:themeTint="FE" w:sz="4"/>
          <w:right w:val="none" w:color="A5A5A5" w:themeColor="accent3" w:themeTint="FE" w:sz="4"/>
          <w:top w:val="single" w:color="A5A5A5" w:themeColor="accent3" w:themeTint="FE" w:sz="4"/>
        </w:tcBorders>
      </w:tcPr>
    </w:tblStylePr>
  </w:style>
  <w:style w:styleId="PO189" w:type="table">
    <w:name w:val="Grid Table 2 - Accent 4"/>
    <w:uiPriority w:val="189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FFD966" w:themeColor="accent4" w:themeTint="99" w:sz="12"/>
          <w:left w:val="none" w:color="FFD966" w:themeColor="accent4" w:themeTint="99" w:sz="4"/>
          <w:right w:val="none" w:color="FFD966" w:themeColor="accent4" w:themeTint="99" w:sz="4"/>
          <w:top w:val="none" w:color="FFD966" w:themeColor="accent4" w:themeTint="99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FFD966" w:themeColor="accent4" w:themeTint="99" w:sz="4"/>
          <w:left w:val="none" w:color="FFD966" w:themeColor="accent4" w:themeTint="99" w:sz="4"/>
          <w:right w:val="none" w:color="FFD966" w:themeColor="accent4" w:themeTint="99" w:sz="4"/>
          <w:top w:val="single" w:color="FFD966" w:themeColor="accent4" w:themeTint="99" w:sz="4"/>
        </w:tcBorders>
      </w:tcPr>
    </w:tblStylePr>
  </w:style>
  <w:style w:styleId="PO190" w:type="table">
    <w:name w:val="Grid Table 2 - Accent 5"/>
    <w:uiPriority w:val="190"/>
    <w:pPr>
      <w:spacing w:lineRule="auto" w:line="240" w:after="0"/>
      <w:rPr/>
    </w:pPr>
    <w:rPr/>
    <w:tblPr>
      <w:tblBorders>
        <w:bottom w:val="single" w:color="4472C4" w:themeColor="accent5" w:sz="4"/>
        <w:insideH w:val="single" w:color="4472C4" w:themeColor="accent5" w:sz="4"/>
        <w:insideV w:val="single" w:color="4472C4" w:themeColor="accent5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4472C4" w:themeColor="accent5" w:sz="12"/>
          <w:left w:val="none" w:color="4472C4" w:themeColor="accent5" w:sz="4"/>
          <w:right w:val="none" w:color="4472C4" w:themeColor="accent5" w:sz="4"/>
          <w:top w:val="none" w:color="4472C4" w:themeColor="accent5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4472C4" w:themeColor="accent5" w:sz="4"/>
          <w:left w:val="none" w:color="4472C4" w:themeColor="accent5" w:sz="4"/>
          <w:right w:val="none" w:color="4472C4" w:themeColor="accent5" w:sz="4"/>
          <w:top w:val="single" w:color="4472C4" w:themeColor="accent5" w:sz="4"/>
        </w:tcBorders>
      </w:tcPr>
    </w:tblStylePr>
  </w:style>
  <w:style w:styleId="PO191" w:type="table">
    <w:name w:val="Grid Table 2 - Accent 6"/>
    <w:uiPriority w:val="191"/>
    <w:pPr>
      <w:spacing w:lineRule="auto" w:line="240" w:after="0"/>
      <w:rPr/>
    </w:pPr>
    <w:rPr/>
    <w:tblPr>
      <w:tblBorders>
        <w:bottom w:val="single" w:color="70AD47" w:themeColor="accent6" w:sz="4"/>
        <w:insideH w:val="single" w:color="70AD47" w:themeColor="accent6" w:sz="4"/>
        <w:insideV w:val="single" w:color="70AD47" w:themeColor="accent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shd w:fill="FFFFFF" w:color="FFFFFF" w:val="clear"/>
        <w:tcBorders>
          <w:bottom w:val="single" w:color="70AD47" w:themeColor="accent6" w:sz="12"/>
          <w:left w:val="none" w:color="70AD47" w:themeColor="accent6" w:sz="4"/>
          <w:right w:val="none" w:color="70AD47" w:themeColor="accent6" w:sz="4"/>
          <w:top w:val="none" w:color="70AD47" w:themeColor="accent6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70AD47" w:themeColor="accent6" w:sz="4"/>
          <w:left w:val="none" w:color="70AD47" w:themeColor="accent6" w:sz="4"/>
          <w:right w:val="none" w:color="70AD47" w:themeColor="accent6" w:sz="4"/>
          <w:top w:val="single" w:color="70AD47" w:themeColor="accent6" w:sz="4"/>
        </w:tcBorders>
      </w:tcPr>
    </w:tblStylePr>
  </w:style>
  <w:style w:styleId="PO192" w:type="table">
    <w:name w:val="Grid Table 3 - Accent 1"/>
    <w:uiPriority w:val="192"/>
    <w:pPr>
      <w:spacing w:lineRule="auto" w:line="240" w:after="0"/>
      <w:rPr/>
    </w:pPr>
    <w:rPr/>
    <w:tblPr>
      <w:tblBorders>
        <w:bottom w:val="single" w:color="69A3D8" w:themeColor="accent1" w:themeTint="EA" w:sz="4"/>
        <w:insideH w:val="single" w:color="69A3D8" w:themeColor="accent1" w:themeTint="EA" w:sz="4"/>
        <w:insideV w:val="single" w:color="69A3D8" w:themeColor="accent1" w:themeTint="EA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EEBF7" w:themeFill="accent1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EEBF7" w:themeFill="accent1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3" w:type="table">
    <w:name w:val="Grid Table 3 - Accent 2"/>
    <w:uiPriority w:val="193"/>
    <w:pPr>
      <w:spacing w:lineRule="auto" w:line="240" w:after="0"/>
      <w:rPr/>
    </w:pPr>
    <w:rPr/>
    <w:tblPr>
      <w:tblBorders>
        <w:bottom w:val="single" w:color="F4B285" w:themeColor="accent2" w:themeTint="97" w:sz="4"/>
        <w:insideH w:val="single" w:color="F4B285" w:themeColor="accent2" w:themeTint="97" w:sz="4"/>
        <w:insideV w:val="single" w:color="F4B285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4" w:type="table">
    <w:name w:val="Grid Table 3 - Accent 3"/>
    <w:uiPriority w:val="194"/>
    <w:pPr>
      <w:spacing w:lineRule="auto" w:line="240" w:after="0"/>
      <w:rPr/>
    </w:pPr>
    <w:rPr/>
    <w:tblPr>
      <w:tblBorders>
        <w:bottom w:val="single" w:color="A5A5A5" w:themeColor="accent3" w:themeTint="FE" w:sz="4"/>
        <w:insideH w:val="single" w:color="A5A5A5" w:themeColor="accent3" w:themeTint="FE" w:sz="4"/>
        <w:insideV w:val="single" w:color="A5A5A5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5" w:type="table">
    <w:name w:val="Grid Table 3 - Accent 4"/>
    <w:uiPriority w:val="195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6" w:type="table">
    <w:name w:val="Grid Table 3 - Accent 5"/>
    <w:uiPriority w:val="196"/>
    <w:pPr>
      <w:spacing w:lineRule="auto" w:line="240" w:after="0"/>
      <w:rPr/>
    </w:pPr>
    <w:rPr/>
    <w:tblPr>
      <w:tblBorders>
        <w:bottom w:val="single" w:color="4472C4" w:themeColor="accent5" w:sz="4"/>
        <w:insideH w:val="single" w:color="4472C4" w:themeColor="accent5" w:sz="4"/>
        <w:insideV w:val="single" w:color="4472C4" w:themeColor="accent5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7" w:type="table">
    <w:name w:val="Grid Table 3 - Accent 6"/>
    <w:uiPriority w:val="197"/>
    <w:pPr>
      <w:spacing w:lineRule="auto" w:line="240" w:after="0"/>
      <w:rPr/>
    </w:pPr>
    <w:rPr/>
    <w:tblPr>
      <w:tblBorders>
        <w:bottom w:val="single" w:color="70AD47" w:themeColor="accent6" w:sz="4"/>
        <w:insideH w:val="single" w:color="70AD47" w:themeColor="accent6" w:sz="4"/>
        <w:insideV w:val="single" w:color="70AD47" w:themeColor="accent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firstCol">
      <w:pPr>
        <w:jc w:val="right"/>
        <w:rPr/>
      </w:pPr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fir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Col">
      <w:rPr>
        <w:i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  <w:tblStylePr w:type="lastRow">
      <w:rPr>
        <w:b w:val="1"/>
        <w:color w:val="404040"/>
      </w:rPr>
      <w:tcPr>
        <w:shd w:fill="FFFFFF" w:color="FFFFFF" w:val="clear"/>
        <w:tcBorders>
          <w:bottom w:val="none" w:color="000000" w:sz="4"/>
          <w:left w:val="none" w:color="000000" w:sz="4"/>
          <w:right w:val="none" w:color="000000" w:sz="4"/>
          <w:top w:val="none" w:color="000000" w:sz="4"/>
        </w:tcBorders>
      </w:tcPr>
    </w:tblStylePr>
  </w:style>
  <w:style w:styleId="PO198" w:type="table">
    <w:name w:val="Grid Table 4 - Accent 1"/>
    <w:uiPriority w:val="198"/>
    <w:pPr>
      <w:spacing w:lineRule="auto" w:line="240" w:after="0"/>
      <w:rPr/>
    </w:pPr>
    <w:rPr/>
    <w:tblPr>
      <w:tblBorders>
        <w:bottom w:val="single" w:color="A2C7E7" w:themeColor="accent1" w:themeTint="90" w:sz="4"/>
        <w:insideH w:val="single" w:color="A2C7E7" w:themeColor="accent1" w:themeTint="90" w:sz="4"/>
        <w:insideV w:val="single" w:color="A2C7E7" w:themeColor="accent1" w:themeTint="90" w:sz="4"/>
        <w:left w:val="single" w:color="A2C7E7" w:themeColor="accent1" w:themeTint="90" w:sz="4"/>
        <w:right w:val="single" w:color="A2C7E7" w:themeColor="accent1" w:themeTint="90" w:sz="4"/>
        <w:top w:val="single" w:color="A2C7E7" w:themeColor="accen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FEBF7" w:themeFill="accent1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FEBF7" w:themeFill="accent1" w:themeFillTint="32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69A3D8" w:themeFill="accent1" w:themeFillTint="EA" w:color="FFFFFF" w:val="clear"/>
        <w:tcBorders>
          <w:bottom w:val="single" w:color="69A3D8" w:themeColor="accent1" w:themeTint="EA" w:sz="4"/>
          <w:left w:val="single" w:color="69A3D8" w:themeColor="accent1" w:themeTint="EA" w:sz="4"/>
          <w:right w:val="single" w:color="69A3D8" w:themeColor="accent1" w:themeTint="EA" w:sz="4"/>
          <w:top w:val="single" w:color="69A3D8" w:themeColor="accent1" w:themeTint="EA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69A3D8" w:themeColor="accent1" w:themeTint="EA" w:sz="4"/>
        </w:tcBorders>
      </w:tcPr>
    </w:tblStylePr>
  </w:style>
  <w:style w:styleId="PO199" w:type="table">
    <w:name w:val="Grid Table 4 - Accent 2"/>
    <w:uiPriority w:val="199"/>
    <w:pPr>
      <w:spacing w:lineRule="auto" w:line="240" w:after="0"/>
      <w:rPr/>
    </w:pPr>
    <w:rPr/>
    <w:tblPr>
      <w:tblBorders>
        <w:bottom w:val="single" w:color="F5B68B" w:themeColor="accent2" w:themeTint="90" w:sz="4"/>
        <w:insideH w:val="single" w:color="F5B68B" w:themeColor="accent2" w:themeTint="90" w:sz="4"/>
        <w:insideV w:val="single" w:color="F5B68B" w:themeColor="accent2" w:themeTint="90" w:sz="4"/>
        <w:left w:val="single" w:color="F5B68B" w:themeColor="accent2" w:themeTint="90" w:sz="4"/>
        <w:right w:val="single" w:color="F5B68B" w:themeColor="accent2" w:themeTint="90" w:sz="4"/>
        <w:top w:val="single" w:color="F5B68B" w:themeColor="accent2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4B285" w:themeFill="accent2" w:themeFillTint="97" w:color="FFFFFF" w:val="clear"/>
        <w:tcBorders>
          <w:bottom w:val="single" w:color="F4B285" w:themeColor="accent2" w:themeTint="97" w:sz="4"/>
          <w:left w:val="single" w:color="F4B285" w:themeColor="accent2" w:themeTint="97" w:sz="4"/>
          <w:right w:val="single" w:color="F4B285" w:themeColor="accent2" w:themeTint="97" w:sz="4"/>
          <w:top w:val="single" w:color="F4B285" w:themeColor="accent2" w:themeTint="97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F4B285" w:themeColor="accent2" w:themeTint="97" w:sz="4"/>
        </w:tcBorders>
      </w:tcPr>
    </w:tblStylePr>
  </w:style>
  <w:style w:styleId="PO200" w:type="table">
    <w:name w:val="Grid Table 4 - Accent 3"/>
    <w:uiPriority w:val="200"/>
    <w:pPr>
      <w:spacing w:lineRule="auto" w:line="240" w:after="0"/>
      <w:rPr/>
    </w:pPr>
    <w:rPr/>
    <w:tblPr>
      <w:tblBorders>
        <w:bottom w:val="single" w:color="CCCCCC" w:themeColor="accent3" w:themeTint="90" w:sz="4"/>
        <w:insideH w:val="single" w:color="CCCCCC" w:themeColor="accent3" w:themeTint="90" w:sz="4"/>
        <w:insideV w:val="single" w:color="CCCCCC" w:themeColor="accent3" w:themeTint="90" w:sz="4"/>
        <w:left w:val="single" w:color="CCCCCC" w:themeColor="accent3" w:themeTint="90" w:sz="4"/>
        <w:right w:val="single" w:color="CCCCCC" w:themeColor="accent3" w:themeTint="90" w:sz="4"/>
        <w:top w:val="single" w:color="CCCCCC" w:themeColor="accent3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A5A5A5" w:themeFill="accent3" w:themeFillTint="FE" w:color="FFFFFF" w:val="clear"/>
        <w:tcBorders>
          <w:bottom w:val="single" w:color="A5A5A5" w:themeColor="accent3" w:themeTint="FE" w:sz="4"/>
          <w:left w:val="single" w:color="A5A5A5" w:themeColor="accent3" w:themeTint="FE" w:sz="4"/>
          <w:right w:val="single" w:color="A5A5A5" w:themeColor="accent3" w:themeTint="FE" w:sz="4"/>
          <w:top w:val="single" w:color="A5A5A5" w:themeColor="accent3" w:themeTint="FE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A5A5A5" w:themeColor="accent3" w:themeTint="FE" w:sz="4"/>
        </w:tcBorders>
      </w:tcPr>
    </w:tblStylePr>
  </w:style>
  <w:style w:styleId="PO201" w:type="table">
    <w:name w:val="Grid Table 4 - Accent 4"/>
    <w:uiPriority w:val="201"/>
    <w:pPr>
      <w:spacing w:lineRule="auto" w:line="240" w:after="0"/>
      <w:rPr/>
    </w:pPr>
    <w:rPr/>
    <w:tblPr>
      <w:tblBorders>
        <w:bottom w:val="single" w:color="FFDB6F" w:themeColor="accent4" w:themeTint="90" w:sz="4"/>
        <w:insideH w:val="single" w:color="FFDB6F" w:themeColor="accent4" w:themeTint="90" w:sz="4"/>
        <w:insideV w:val="single" w:color="FFDB6F" w:themeColor="accent4" w:themeTint="90" w:sz="4"/>
        <w:left w:val="single" w:color="FFDB6F" w:themeColor="accent4" w:themeTint="90" w:sz="4"/>
        <w:right w:val="single" w:color="FFDB6F" w:themeColor="accent4" w:themeTint="90" w:sz="4"/>
        <w:top w:val="single" w:color="FFDB6F" w:themeColor="accent4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FD966" w:themeFill="accent4" w:themeFillTint="99" w:color="FFFFFF" w:val="clear"/>
        <w:tcBorders>
          <w:bottom w:val="single" w:color="FFD966" w:themeColor="accent4" w:themeTint="99" w:sz="4"/>
          <w:left w:val="single" w:color="FFD966" w:themeColor="accent4" w:themeTint="99" w:sz="4"/>
          <w:right w:val="single" w:color="FFD966" w:themeColor="accent4" w:themeTint="99" w:sz="4"/>
          <w:top w:val="single" w:color="FFD966" w:themeColor="accent4" w:themeTint="99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FFD966" w:themeColor="accent4" w:themeTint="99" w:sz="4"/>
        </w:tcBorders>
      </w:tcPr>
    </w:tblStylePr>
  </w:style>
  <w:style w:styleId="PO202" w:type="table">
    <w:name w:val="Grid Table 4 - Accent 5"/>
    <w:uiPriority w:val="202"/>
    <w:pPr>
      <w:spacing w:lineRule="auto" w:line="240" w:after="0"/>
      <w:rPr/>
    </w:pPr>
    <w:rPr/>
    <w:tblPr>
      <w:tblBorders>
        <w:bottom w:val="single" w:color="95AFDE" w:themeColor="accent5" w:themeTint="90" w:sz="4"/>
        <w:insideH w:val="single" w:color="95AFDE" w:themeColor="accent5" w:themeTint="90" w:sz="4"/>
        <w:insideV w:val="single" w:color="95AFDE" w:themeColor="accent5" w:themeTint="90" w:sz="4"/>
        <w:left w:val="single" w:color="95AFDE" w:themeColor="accent5" w:themeTint="90" w:sz="4"/>
        <w:right w:val="single" w:color="95AFDE" w:themeColor="accent5" w:themeTint="90" w:sz="4"/>
        <w:top w:val="single" w:color="95AFDE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472C4" w:themeFill="accent5" w:color="FFFFFF" w:val="clear"/>
        <w:tcBorders>
          <w:bottom w:val="single" w:color="4472C4" w:themeColor="accent5" w:sz="4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4472C4" w:themeColor="accent5" w:sz="4"/>
        </w:tcBorders>
      </w:tcPr>
    </w:tblStylePr>
  </w:style>
  <w:style w:styleId="PO203" w:type="table">
    <w:name w:val="Grid Table 4 - Accent 6"/>
    <w:uiPriority w:val="203"/>
    <w:pPr>
      <w:spacing w:lineRule="auto" w:line="240" w:after="0"/>
      <w:rPr/>
    </w:pPr>
    <w:rPr/>
    <w:tblPr>
      <w:tblBorders>
        <w:bottom w:val="single" w:color="AED394" w:themeColor="accent6" w:themeTint="90" w:sz="4"/>
        <w:insideH w:val="single" w:color="AED394" w:themeColor="accent6" w:themeTint="90" w:sz="4"/>
        <w:insideV w:val="single" w:color="AED394" w:themeColor="accent6" w:themeTint="90" w:sz="4"/>
        <w:left w:val="single" w:color="AED394" w:themeColor="accent6" w:themeTint="90" w:sz="4"/>
        <w:right w:val="single" w:color="AED394" w:themeColor="accent6" w:themeTint="90" w:sz="4"/>
        <w:top w:val="single" w:color="AED394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70AD47" w:themeFill="accent6" w:color="FFFFFF" w:val="clear"/>
        <w:tcBorders>
          <w:bottom w:val="single" w:color="70AD47" w:themeColor="accent6" w:sz="4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val="single" w:color="70AD47" w:themeColor="accent6" w:sz="4"/>
        </w:tcBorders>
      </w:tcPr>
    </w:tblStylePr>
  </w:style>
  <w:style w:styleId="PO204" w:type="table">
    <w:name w:val="Grid Table 5 Dark- Accent 1"/>
    <w:uiPriority w:val="204"/>
    <w:pPr>
      <w:spacing w:lineRule="auto" w:line="240" w:after="0"/>
      <w:rPr/>
    </w:pPr>
    <w:rPr/>
    <w:tblPr>
      <w:shd w:color="FFFFFF" w:fill="DEEBF7" w:themeFill="accent1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B5D2EC" w:themeFill="accent1" w:themeFillTint="72" w:color="FFFFFF" w:val="clear"/>
      </w:tcPr>
    </w:tblStylePr>
    <w:tblStylePr w:type="band1Vert">
      <w:tcPr>
        <w:shd w:fill="B5D2EC" w:themeFill="accent1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5B9BD5" w:themeFill="accent1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5B9BD5" w:themeFill="accent1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5B9BD5" w:themeFill="accent1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5B9BD5" w:themeFill="accent1" w:color="FFFFFF" w:val="clear"/>
        <w:tcBorders>
          <w:top w:val="single" w:color="FFFFFF" w:themeColor="light1" w:sz="4"/>
        </w:tcBorders>
      </w:tcPr>
    </w:tblStylePr>
  </w:style>
  <w:style w:styleId="PO205" w:type="table">
    <w:name w:val="Grid Table 5 Dark - Accent 2"/>
    <w:uiPriority w:val="205"/>
    <w:pPr>
      <w:spacing w:lineRule="auto" w:line="240" w:after="0"/>
      <w:rPr/>
    </w:pPr>
    <w:rPr/>
    <w:tblPr>
      <w:shd w:color="FFFFFF" w:fill="FBE6D7" w:themeFill="accent2" w:themeFillTint="32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F7C4A2" w:themeFill="accent2" w:themeFillTint="72" w:color="FFFFFF" w:val="clear"/>
      </w:tcPr>
    </w:tblStylePr>
    <w:tblStylePr w:type="band1Vert">
      <w:tcPr>
        <w:shd w:fill="F7C4A2" w:themeFill="accent2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ED7D31" w:themeFill="accent2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ED7D31" w:themeFill="accent2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ED7D31" w:themeFill="accent2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ED7D31" w:themeFill="accent2" w:color="FFFFFF" w:val="clear"/>
        <w:tcBorders>
          <w:top w:val="single" w:color="FFFFFF" w:themeColor="light1" w:sz="4"/>
        </w:tcBorders>
      </w:tcPr>
    </w:tblStylePr>
  </w:style>
  <w:style w:styleId="PO206" w:type="table">
    <w:name w:val="Grid Table 5 Dark - Accent 3"/>
    <w:uiPriority w:val="206"/>
    <w:pPr>
      <w:spacing w:lineRule="auto" w:line="240" w:after="0"/>
      <w:rPr/>
    </w:pPr>
    <w:rPr/>
    <w:tblPr>
      <w:shd w:color="FFFFFF" w:fill="EDEDED" w:themeFill="accent3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D6D6D6" w:themeFill="accent3" w:themeFillTint="72" w:color="FFFFFF" w:val="clear"/>
      </w:tcPr>
    </w:tblStylePr>
    <w:tblStylePr w:type="band1Vert">
      <w:tcPr>
        <w:shd w:fill="D6D6D6" w:themeFill="accent3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A5A5A5" w:themeFill="accent3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A5A5A5" w:themeFill="accent3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A5A5A5" w:themeFill="accent3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A5A5A5" w:themeFill="accent3" w:color="FFFFFF" w:val="clear"/>
        <w:tcBorders>
          <w:top w:val="single" w:color="FFFFFF" w:themeColor="light1" w:sz="4"/>
        </w:tcBorders>
      </w:tcPr>
    </w:tblStylePr>
  </w:style>
  <w:style w:styleId="PO207" w:type="table">
    <w:name w:val="Grid Table 5 Dark- Accent 4"/>
    <w:uiPriority w:val="207"/>
    <w:pPr>
      <w:spacing w:lineRule="auto" w:line="240" w:after="0"/>
      <w:rPr/>
    </w:pPr>
    <w:rPr/>
    <w:tblPr>
      <w:shd w:color="FFFFFF" w:fill="FFF2CC" w:themeFill="accent4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FFE38C" w:themeFill="accent4" w:themeFillTint="72" w:color="FFFFFF" w:val="clear"/>
      </w:tcPr>
    </w:tblStylePr>
    <w:tblStylePr w:type="band1Vert">
      <w:tcPr>
        <w:shd w:fill="FFE38C" w:themeFill="accent4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FFC000" w:themeFill="accent4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FC000" w:themeFill="accent4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FFC000" w:themeFill="accent4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FFC000" w:themeFill="accent4" w:color="FFFFFF" w:val="clear"/>
        <w:tcBorders>
          <w:top w:val="single" w:color="FFFFFF" w:themeColor="light1" w:sz="4"/>
        </w:tcBorders>
      </w:tcPr>
    </w:tblStylePr>
  </w:style>
  <w:style w:styleId="PO208" w:type="table">
    <w:name w:val="Grid Table 5 Dark - Accent 5"/>
    <w:uiPriority w:val="208"/>
    <w:pPr>
      <w:spacing w:lineRule="auto" w:line="240" w:after="0"/>
      <w:rPr/>
    </w:pPr>
    <w:rPr/>
    <w:tblPr>
      <w:shd w:color="FFFFFF" w:fill="DAE3F3" w:themeFill="accent5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ABBFE4" w:themeFill="accent5" w:themeFillTint="72" w:color="FFFFFF" w:val="clear"/>
      </w:tcPr>
    </w:tblStylePr>
    <w:tblStylePr w:type="band1Vert">
      <w:tcPr>
        <w:shd w:fill="ABBFE4" w:themeFill="accent5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4472C4" w:themeFill="accent5" w:color="FFFFFF" w:val="clear"/>
        <w:tcBorders>
          <w:top w:val="single" w:color="FFFFFF" w:themeColor="light1" w:sz="4"/>
        </w:tcBorders>
      </w:tcPr>
    </w:tblStylePr>
  </w:style>
  <w:style w:styleId="PO209" w:type="table">
    <w:name w:val="Grid Table 5 Dark - Accent 6"/>
    <w:uiPriority w:val="209"/>
    <w:pPr>
      <w:spacing w:lineRule="auto" w:line="240" w:after="0"/>
      <w:rPr/>
    </w:pPr>
    <w:rPr/>
    <w:tblPr>
      <w:shd w:color="FFFFFF" w:fill="E2F0D9" w:themeFill="accent6" w:themeFillTint="33" w:val="clear"/>
      <w:tblBorders>
        <w:bottom w:val="single" w:color="FFFFFF" w:themeColor="light1" w:sz="4"/>
        <w:insideH w:val="single" w:color="FFFFFF" w:themeColor="light1" w:sz="4"/>
        <w:insideV w:val="single" w:color="FFFFFF" w:themeColor="light1" w:sz="4"/>
        <w:left w:val="single" w:color="FFFFFF" w:themeColor="light1" w:sz="4"/>
        <w:right w:val="single" w:color="FFFFFF" w:themeColor="light1" w:sz="4"/>
        <w:top w:val="single" w:color="FFFFFF" w:themeColor="light1" w:sz="4"/>
      </w:tblBorders>
      <w:tblInd w:type="dxa" w:w="0"/>
      <w:tblStyleColBandSize w:val="1"/>
      <w:tblStyleRowBandSize w:val="1"/>
    </w:tblPr>
    <w:tblStylePr w:type="band1Horz">
      <w:tcPr>
        <w:shd w:fill="BEDCAA" w:themeFill="accent6" w:themeFillTint="72" w:color="FFFFFF" w:val="clear"/>
      </w:tcPr>
    </w:tblStylePr>
    <w:tblStylePr w:type="band1Vert">
      <w:tcPr>
        <w:shd w:fill="BEDCAA" w:themeFill="accent6" w:themeFillTint="72" w:color="FFFFFF" w:val="clear"/>
      </w:tcPr>
    </w:tblStylePr>
    <w:tblStylePr w:type="firstCol">
      <w:rPr>
        <w:b w:val="1"/>
        <w:color w:val="FFFFFF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lastCol">
      <w:rPr>
        <w:b w:val="1"/>
        <w:color w:val="FFFFFF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lastRow">
      <w:rPr>
        <w:b w:val="1"/>
        <w:color w:val="FFFFFF"/>
        <w:sz w:val="22"/>
        <w:szCs w:val="22"/>
        <w:rFonts w:ascii="Arial" w:hAnsi="Arial"/>
      </w:rPr>
      <w:tcPr>
        <w:shd w:fill="70AD47" w:themeFill="accent6" w:color="FFFFFF" w:val="clear"/>
        <w:tcBorders>
          <w:top w:val="single" w:color="FFFFFF" w:themeColor="light1" w:sz="4"/>
        </w:tcBorders>
      </w:tcPr>
    </w:tblStylePr>
  </w:style>
  <w:style w:styleId="PO210" w:type="table">
    <w:name w:val="Grid Table 6 Colorful - Accent 1"/>
    <w:uiPriority w:val="210"/>
    <w:pPr>
      <w:spacing w:lineRule="auto" w:line="240" w:after="0"/>
      <w:rPr/>
    </w:pPr>
    <w:rPr>
      <w:color w:val="79AEDD" w:themeColor="accent1" w:themeShade="92" w:themeTint="7F"/>
      <w:sz w:val="22"/>
      <w:szCs w:val="22"/>
      <w:rFonts w:ascii="Arial" w:hAnsi="Arial"/>
    </w:rPr>
    <w:tblPr>
      <w:tblBorders>
        <w:bottom w:val="single" w:color="ADCDEA" w:themeColor="accent1" w:themeTint="7F" w:sz="4"/>
        <w:insideH w:val="single" w:color="ADCDEA" w:themeColor="accent1" w:themeTint="7F" w:sz="4"/>
        <w:insideV w:val="single" w:color="ADCDEA" w:themeColor="accent1" w:themeTint="7F" w:sz="4"/>
        <w:left w:val="single" w:color="ADCDEA" w:themeColor="accent1" w:themeTint="7F" w:sz="4"/>
        <w:right w:val="single" w:color="ADCDEA" w:themeColor="accent1" w:themeTint="7F" w:sz="4"/>
        <w:top w:val="single" w:color="ADCDEA" w:themeColor="accent1" w:themeTint="7F" w:sz="4"/>
      </w:tblBorders>
      <w:tblInd w:type="dxa" w:w="0"/>
      <w:tblStyleColBandSize w:val="1"/>
      <w:tblStyleRowBandSize w:val="1"/>
    </w:tblPr>
    <w:tblStylePr w:type="band1Horz">
      <w:rPr>
        <w:color w:val="79AEDD" w:themeColor="accent1" w:themeShade="92" w:themeTint="7F"/>
        <w:sz w:val="22"/>
        <w:szCs w:val="22"/>
        <w:rFonts w:ascii="Arial" w:hAnsi="Arial"/>
      </w:rPr>
      <w:tcPr>
        <w:shd w:fill="DEEBF7" w:themeFill="accent1" w:themeFillTint="33" w:color="FFFFFF" w:val="clear"/>
      </w:tcPr>
    </w:tblStylePr>
    <w:tblStylePr w:type="band1Vert">
      <w:tcPr>
        <w:shd w:fill="DEEBF7" w:themeFill="accent1" w:themeFillTint="33" w:color="FFFFFF" w:val="clear"/>
      </w:tcPr>
    </w:tblStylePr>
    <w:tblStylePr w:type="band2Horz">
      <w:rPr>
        <w:color w:val="79AEDD" w:themeColor="accent1" w:themeShade="92" w:themeTint="7F"/>
        <w:sz w:val="22"/>
        <w:szCs w:val="22"/>
        <w:rFonts w:ascii="Arial" w:hAnsi="Arial"/>
      </w:rPr>
    </w:tblStylePr>
    <w:tblStylePr w:type="firstCol">
      <w:rPr>
        <w:b w:val="1"/>
        <w:color w:val="79AEDD" w:themeColor="accent1" w:themeShade="92" w:themeTint="7F"/>
      </w:rPr>
    </w:tblStylePr>
    <w:tblStylePr w:type="firstRow">
      <w:rPr>
        <w:b w:val="1"/>
        <w:color w:val="79AEDD" w:themeColor="accent1" w:themeShade="92" w:themeTint="7F"/>
      </w:rPr>
      <w:tcPr>
        <w:tcBorders>
          <w:bottom w:val="single" w:color="ADCDEA" w:themeColor="accent1" w:themeTint="7F" w:sz="12"/>
        </w:tcBorders>
      </w:tcPr>
    </w:tblStylePr>
    <w:tblStylePr w:type="lastCol">
      <w:rPr>
        <w:b w:val="1"/>
        <w:color w:val="79AEDD" w:themeColor="accent1" w:themeShade="92" w:themeTint="7F"/>
      </w:rPr>
    </w:tblStylePr>
    <w:tblStylePr w:type="lastRow">
      <w:rPr>
        <w:b w:val="1"/>
        <w:color w:val="79AEDD" w:themeColor="accent1" w:themeShade="92" w:themeTint="7F"/>
      </w:rPr>
    </w:tblStylePr>
  </w:style>
  <w:style w:styleId="PO211" w:type="table">
    <w:name w:val="Grid Table 6 Colorful - Accent 2"/>
    <w:uiPriority w:val="211"/>
    <w:pPr>
      <w:spacing w:lineRule="auto" w:line="240" w:after="0"/>
      <w:rPr/>
    </w:pPr>
    <w:rPr>
      <w:color w:val="EF8842" w:themeColor="accent2" w:themeShade="92" w:themeTint="97"/>
      <w:sz w:val="22"/>
      <w:szCs w:val="22"/>
      <w:rFonts w:ascii="Arial" w:hAnsi="Arial"/>
    </w:rPr>
    <w:tblPr>
      <w:tblBorders>
        <w:bottom w:val="single" w:color="F4B285" w:themeColor="accent2" w:themeTint="97" w:sz="4"/>
        <w:insideH w:val="single" w:color="F4B285" w:themeColor="accent2" w:themeTint="97" w:sz="4"/>
        <w:insideV w:val="single" w:color="F4B285" w:themeColor="accent2" w:themeTint="97" w:sz="4"/>
        <w:left w:val="single" w:color="F4B285" w:themeColor="accent2" w:themeTint="97" w:sz="4"/>
        <w:right w:val="single" w:color="F4B285" w:themeColor="accent2" w:themeTint="97" w:sz="4"/>
        <w:top w:val="single" w:color="F4B285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EF8842" w:themeColor="accent2" w:themeShade="92" w:themeTint="97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band1Vert">
      <w:tcPr>
        <w:shd w:fill="FBE6D7" w:themeFill="accent2" w:themeFillTint="32" w:color="FFFFFF" w:val="clear"/>
      </w:tcPr>
    </w:tblStylePr>
    <w:tblStylePr w:type="band2Horz">
      <w:rPr>
        <w:color w:val="EF8842" w:themeColor="accent2" w:themeShade="92" w:themeTint="97"/>
        <w:sz w:val="22"/>
        <w:szCs w:val="22"/>
        <w:rFonts w:ascii="Arial" w:hAnsi="Arial"/>
      </w:rPr>
    </w:tblStylePr>
    <w:tblStylePr w:type="firstCol">
      <w:rPr>
        <w:b w:val="1"/>
        <w:color w:val="EF8842" w:themeColor="accent2" w:themeShade="92" w:themeTint="97"/>
      </w:rPr>
    </w:tblStylePr>
    <w:tblStylePr w:type="firstRow">
      <w:rPr>
        <w:b w:val="1"/>
        <w:color w:val="EF8842" w:themeColor="accent2" w:themeShade="92" w:themeTint="97"/>
      </w:rPr>
      <w:tcPr>
        <w:tcBorders>
          <w:bottom w:val="single" w:color="F4B285" w:themeColor="accent2" w:themeTint="97" w:sz="12"/>
        </w:tcBorders>
      </w:tcPr>
    </w:tblStylePr>
    <w:tblStylePr w:type="lastCol">
      <w:rPr>
        <w:b w:val="1"/>
        <w:color w:val="EF8842" w:themeColor="accent2" w:themeShade="92" w:themeTint="97"/>
      </w:rPr>
    </w:tblStylePr>
    <w:tblStylePr w:type="lastRow">
      <w:rPr>
        <w:b w:val="1"/>
        <w:color w:val="EF8842" w:themeColor="accent2" w:themeShade="92" w:themeTint="97"/>
      </w:rPr>
    </w:tblStylePr>
  </w:style>
  <w:style w:styleId="PO212" w:type="table">
    <w:name w:val="Grid Table 6 Colorful - Accent 3"/>
    <w:uiPriority w:val="212"/>
    <w:pPr>
      <w:spacing w:lineRule="auto" w:line="240" w:after="0"/>
      <w:rPr/>
    </w:pPr>
    <w:rPr>
      <w:color w:val="606060" w:themeColor="accent3" w:themeShade="92" w:themeTint="FE"/>
      <w:sz w:val="22"/>
      <w:szCs w:val="22"/>
      <w:rFonts w:ascii="Arial" w:hAnsi="Arial"/>
    </w:rPr>
    <w:tblPr>
      <w:tblBorders>
        <w:bottom w:val="single" w:color="A5A5A5" w:themeColor="accent3" w:themeTint="FE" w:sz="4"/>
        <w:insideH w:val="single" w:color="A5A5A5" w:themeColor="accent3" w:themeTint="FE" w:sz="4"/>
        <w:insideV w:val="single" w:color="A5A5A5" w:themeColor="accent3" w:themeTint="FE" w:sz="4"/>
        <w:left w:val="single" w:color="A5A5A5" w:themeColor="accent3" w:themeTint="FE" w:sz="4"/>
        <w:right w:val="single" w:color="A5A5A5" w:themeColor="accent3" w:themeTint="FE" w:sz="4"/>
        <w:top w:val="single" w:color="A5A5A5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606060" w:themeColor="accent3" w:themeShade="92" w:themeTint="FE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band1Vert">
      <w:tcPr>
        <w:shd w:fill="EDEDED" w:themeFill="accent3" w:themeFillTint="33" w:color="FFFFFF" w:val="clear"/>
      </w:tcPr>
    </w:tblStylePr>
    <w:tblStylePr w:type="band2Horz">
      <w:rPr>
        <w:color w:val="606060" w:themeColor="accent3" w:themeShade="92" w:themeTint="FE"/>
        <w:sz w:val="22"/>
        <w:szCs w:val="22"/>
        <w:rFonts w:ascii="Arial" w:hAnsi="Arial"/>
      </w:rPr>
    </w:tblStylePr>
    <w:tblStylePr w:type="firstCol">
      <w:rPr>
        <w:b w:val="1"/>
        <w:color w:val="606060" w:themeColor="accent3" w:themeShade="92" w:themeTint="FE"/>
      </w:rPr>
    </w:tblStylePr>
    <w:tblStylePr w:type="firstRow">
      <w:rPr>
        <w:b w:val="1"/>
        <w:color w:val="606060" w:themeColor="accent3" w:themeShade="92" w:themeTint="FE"/>
      </w:rPr>
      <w:tcPr>
        <w:tcBorders>
          <w:bottom w:val="single" w:color="A5A5A5" w:themeColor="accent3" w:themeTint="FE" w:sz="12"/>
        </w:tcBorders>
      </w:tcPr>
    </w:tblStylePr>
    <w:tblStylePr w:type="lastCol">
      <w:rPr>
        <w:b w:val="1"/>
        <w:color w:val="606060" w:themeColor="accent3" w:themeShade="92" w:themeTint="FE"/>
      </w:rPr>
    </w:tblStylePr>
    <w:tblStylePr w:type="lastRow">
      <w:rPr>
        <w:b w:val="1"/>
        <w:color w:val="606060" w:themeColor="accent3" w:themeShade="92" w:themeTint="FE"/>
      </w:rPr>
    </w:tblStylePr>
  </w:style>
  <w:style w:styleId="PO213" w:type="table">
    <w:name w:val="Grid Table 6 Colorful - Accent 4"/>
    <w:uiPriority w:val="213"/>
    <w:pPr>
      <w:spacing w:lineRule="auto" w:line="240" w:after="0"/>
      <w:rPr/>
    </w:pPr>
    <w:rPr>
      <w:color w:val="FFC925" w:themeColor="accent4" w:themeShade="92" w:themeTint="99"/>
      <w:sz w:val="22"/>
      <w:szCs w:val="22"/>
      <w:rFonts w:ascii="Arial" w:hAnsi="Arial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FFC925" w:themeColor="accent4" w:themeShade="92" w:themeTint="99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band1Vert">
      <w:tcPr>
        <w:shd w:fill="FFF2CC" w:themeFill="accent4" w:themeFillTint="33" w:color="FFFFFF" w:val="clear"/>
      </w:tcPr>
    </w:tblStylePr>
    <w:tblStylePr w:type="band2Horz">
      <w:rPr>
        <w:color w:val="FFC925" w:themeColor="accent4" w:themeShade="92" w:themeTint="99"/>
        <w:sz w:val="22"/>
        <w:szCs w:val="22"/>
        <w:rFonts w:ascii="Arial" w:hAnsi="Arial"/>
      </w:rPr>
    </w:tblStylePr>
    <w:tblStylePr w:type="firstCol">
      <w:rPr>
        <w:b w:val="1"/>
        <w:color w:val="FFC925" w:themeColor="accent4" w:themeShade="92" w:themeTint="99"/>
      </w:rPr>
    </w:tblStylePr>
    <w:tblStylePr w:type="firstRow">
      <w:rPr>
        <w:b w:val="1"/>
        <w:color w:val="FFC925" w:themeColor="accent4" w:themeShade="92" w:themeTint="99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  <w:color w:val="FFC925" w:themeColor="accent4" w:themeShade="92" w:themeTint="99"/>
      </w:rPr>
    </w:tblStylePr>
    <w:tblStylePr w:type="lastRow">
      <w:rPr>
        <w:b w:val="1"/>
        <w:color w:val="FFC925" w:themeColor="accent4" w:themeShade="92" w:themeTint="99"/>
      </w:rPr>
    </w:tblStylePr>
  </w:style>
  <w:style w:styleId="PO214" w:type="table">
    <w:name w:val="Grid Table 6 Colorful - Accent 5"/>
    <w:uiPriority w:val="214"/>
    <w:pPr>
      <w:spacing w:lineRule="auto" w:line="240" w:after="0"/>
      <w:rPr/>
    </w:pPr>
    <w:rPr>
      <w:color w:val="244073" w:themeColor="accent5" w:themeShade="92"/>
      <w:sz w:val="22"/>
      <w:szCs w:val="22"/>
      <w:rFonts w:ascii="Arial" w:hAnsi="Arial"/>
    </w:rPr>
    <w:tblPr>
      <w:tblBorders>
        <w:bottom w:val="single" w:color="4472C4" w:themeColor="accent5" w:sz="4"/>
        <w:insideH w:val="single" w:color="4472C4" w:themeColor="accent5" w:sz="4"/>
        <w:insideV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Ind w:type="dxa" w:w="0"/>
      <w:tblStyleColBandSize w:val="1"/>
      <w:tblStyleRowBandSize w:val="1"/>
    </w:tblPr>
    <w:tblStylePr w:type="band1Horz">
      <w:rPr>
        <w:color w:val="244073" w:themeColor="accent5" w:themeShade="92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band1Vert">
      <w:tcPr>
        <w:shd w:fill="DAE3F3" w:themeFill="accent5" w:themeFillTint="33" w:color="FFFFFF" w:val="clear"/>
      </w:tcPr>
    </w:tblStylePr>
    <w:tblStylePr w:type="band2Horz">
      <w:rPr>
        <w:color w:val="244073" w:themeColor="accent5" w:themeShade="92"/>
        <w:sz w:val="22"/>
        <w:szCs w:val="22"/>
        <w:rFonts w:ascii="Arial" w:hAnsi="Arial"/>
      </w:rPr>
    </w:tblStylePr>
    <w:tblStylePr w:type="firstCol">
      <w:rPr>
        <w:b w:val="1"/>
        <w:color w:val="244073" w:themeColor="accent5" w:themeShade="92"/>
      </w:rPr>
    </w:tblStylePr>
    <w:tblStylePr w:type="firstRow">
      <w:rPr>
        <w:b w:val="1"/>
        <w:color w:val="244073" w:themeColor="accent5" w:themeShade="92"/>
      </w:rPr>
      <w:tcPr>
        <w:tcBorders>
          <w:bottom w:val="single" w:color="4472C4" w:themeColor="accent5" w:sz="12"/>
        </w:tcBorders>
      </w:tcPr>
    </w:tblStylePr>
    <w:tblStylePr w:type="lastCol">
      <w:rPr>
        <w:b w:val="1"/>
        <w:color w:val="244073" w:themeColor="accent5" w:themeShade="92"/>
      </w:rPr>
    </w:tblStylePr>
    <w:tblStylePr w:type="lastRow">
      <w:rPr>
        <w:b w:val="1"/>
        <w:color w:val="244073" w:themeColor="accent5" w:themeShade="92"/>
      </w:rPr>
    </w:tblStylePr>
  </w:style>
  <w:style w:styleId="PO215" w:type="table">
    <w:name w:val="Grid Table 6 Colorful - Accent 6"/>
    <w:uiPriority w:val="215"/>
    <w:pPr>
      <w:spacing w:lineRule="auto" w:line="240" w:after="0"/>
      <w:rPr/>
    </w:pPr>
    <w:rPr>
      <w:color w:val="244073" w:themeColor="accent5" w:themeShade="92"/>
      <w:sz w:val="22"/>
      <w:szCs w:val="22"/>
      <w:rFonts w:ascii="Arial" w:hAnsi="Arial"/>
    </w:rPr>
    <w:tblPr>
      <w:tblBorders>
        <w:bottom w:val="single" w:color="70AD47" w:themeColor="accent6" w:sz="4"/>
        <w:insideH w:val="single" w:color="70AD47" w:themeColor="accent6" w:sz="4"/>
        <w:insideV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Ind w:type="dxa" w:w="0"/>
      <w:tblStyleColBandSize w:val="1"/>
      <w:tblStyleRowBandSize w:val="1"/>
    </w:tblPr>
    <w:tblStylePr w:type="band1Horz">
      <w:rPr>
        <w:color w:val="244073" w:themeColor="accent5" w:themeShade="92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band1Vert">
      <w:tcPr>
        <w:shd w:fill="E2F0D9" w:themeFill="accent6" w:themeFillTint="33" w:color="FFFFFF" w:val="clear"/>
      </w:tcPr>
    </w:tblStylePr>
    <w:tblStylePr w:type="band2Horz">
      <w:rPr>
        <w:color w:val="244073" w:themeColor="accent5" w:themeShade="92"/>
        <w:sz w:val="22"/>
        <w:szCs w:val="22"/>
        <w:rFonts w:ascii="Arial" w:hAnsi="Arial"/>
      </w:rPr>
    </w:tblStylePr>
    <w:tblStylePr w:type="firstCol">
      <w:rPr>
        <w:b w:val="1"/>
        <w:color w:val="244073" w:themeColor="accent5" w:themeShade="92"/>
      </w:rPr>
    </w:tblStylePr>
    <w:tblStylePr w:type="firstRow">
      <w:rPr>
        <w:b w:val="1"/>
        <w:color w:val="244073" w:themeColor="accent5" w:themeShade="92"/>
      </w:rPr>
      <w:tcPr>
        <w:tcBorders>
          <w:bottom w:val="single" w:color="70AD47" w:themeColor="accent6" w:sz="12"/>
        </w:tcBorders>
      </w:tcPr>
    </w:tblStylePr>
    <w:tblStylePr w:type="lastCol">
      <w:rPr>
        <w:b w:val="1"/>
        <w:color w:val="244073" w:themeColor="accent5" w:themeShade="92"/>
      </w:rPr>
    </w:tblStylePr>
    <w:tblStylePr w:type="lastRow">
      <w:rPr>
        <w:b w:val="1"/>
        <w:color w:val="244073" w:themeColor="accent5" w:themeShade="92"/>
      </w:rPr>
    </w:tblStylePr>
  </w:style>
  <w:style w:styleId="PO216" w:type="table">
    <w:name w:val="Grid Table 7 Colorful - Accent 1"/>
    <w:uiPriority w:val="216"/>
    <w:pPr>
      <w:spacing w:lineRule="auto" w:line="240" w:after="0"/>
      <w:rPr/>
    </w:pPr>
    <w:rPr/>
    <w:tblPr>
      <w:tblBorders>
        <w:bottom w:val="single" w:color="ADCDEA" w:themeColor="accent1" w:themeTint="7F" w:sz="4"/>
        <w:insideH w:val="single" w:color="ADCDEA" w:themeColor="accent1" w:themeTint="7F" w:sz="4"/>
        <w:insideV w:val="single" w:color="ADCDEA" w:themeColor="accent1" w:themeTint="7F" w:sz="4"/>
        <w:right w:val="single" w:color="ADCDEA" w:themeColor="accent1" w:themeTint="7F" w:sz="4"/>
      </w:tblBorders>
      <w:tblInd w:type="dxa" w:w="0"/>
      <w:tblStyleColBandSize w:val="1"/>
      <w:tblStyleRowBandSize w:val="1"/>
    </w:tblPr>
    <w:tblStylePr w:type="band1Horz">
      <w:rPr>
        <w:color w:val="79AEDD" w:themeColor="accent1" w:themeShade="92" w:themeTint="7F"/>
        <w:sz w:val="22"/>
        <w:szCs w:val="22"/>
        <w:rFonts w:ascii="Arial" w:hAnsi="Arial"/>
      </w:rPr>
      <w:tcPr>
        <w:shd w:fill="DEEBF7" w:themeFill="accent1" w:themeFillTint="33" w:color="FFFFFF" w:val="clear"/>
      </w:tcPr>
    </w:tblStylePr>
    <w:tblStylePr w:type="band1Vert">
      <w:tcPr>
        <w:shd w:fill="DEEBF7" w:themeFill="accent1" w:themeFillTint="33" w:color="FFFFFF" w:val="clear"/>
      </w:tcPr>
    </w:tblStylePr>
    <w:tblStylePr w:type="band2Horz">
      <w:rPr>
        <w:color w:val="79AEDD" w:themeColor="accent1" w:themeShade="92" w:themeTint="7F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79AEDD" w:themeColor="accent1" w:themeShade="92" w:themeTint="7F"/>
        <w:sz w:val="22"/>
        <w:szCs w:val="22"/>
        <w:rFonts w:ascii="Arial" w:hAnsi="Arial"/>
      </w:rPr>
      <w:tcPr>
        <w:shd w:fill="FFFFFF" w:color="FFFFFF" w:val="clear"/>
        <w:tcBorders>
          <w:bottom w:val="none" w:color="ADCDEA" w:themeColor="accent1" w:themeTint="7F" w:sz="4"/>
          <w:left w:val="none" w:color="ADCDEA" w:themeColor="accent1" w:themeTint="7F" w:sz="4"/>
          <w:right w:val="single" w:color="ADCDEA" w:themeColor="accent1" w:themeTint="7F" w:sz="4"/>
          <w:top w:val="none" w:color="ADCDEA" w:themeColor="accent1" w:themeTint="7F" w:sz="4"/>
        </w:tcBorders>
      </w:tcPr>
    </w:tblStylePr>
    <w:tblStylePr w:type="firstRow">
      <w:rPr>
        <w:b w:val="1"/>
        <w:color w:val="79AEDD" w:themeColor="accen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ADCDEA" w:themeColor="accent1" w:themeTint="7F" w:sz="4"/>
          <w:left w:val="none" w:color="ADCDEA" w:themeColor="accent1" w:themeTint="7F" w:sz="4"/>
          <w:right w:val="none" w:color="ADCDEA" w:themeColor="accent1" w:themeTint="7F" w:sz="4"/>
          <w:top w:val="none" w:color="ADCDEA" w:themeColor="accent1" w:themeTint="7F" w:sz="4"/>
        </w:tcBorders>
      </w:tcPr>
    </w:tblStylePr>
    <w:tblStylePr w:type="lastCol">
      <w:rPr>
        <w:i w:val="1"/>
        <w:color w:val="79AEDD" w:themeColor="accent1" w:themeShade="92" w:themeTint="7F"/>
        <w:sz w:val="22"/>
        <w:szCs w:val="22"/>
        <w:rFonts w:ascii="Arial" w:hAnsi="Arial"/>
      </w:rPr>
      <w:tcPr>
        <w:shd w:fill="FFFFFF" w:color="FFFFFF" w:val="clear"/>
        <w:tcBorders>
          <w:bottom w:val="none" w:color="ADCDEA" w:themeColor="accent1" w:themeTint="7F" w:sz="4"/>
          <w:left w:val="single" w:color="ADCDEA" w:themeColor="accent1" w:themeTint="7F" w:sz="4"/>
          <w:right w:val="none" w:color="ADCDEA" w:themeColor="accent1" w:themeTint="7F" w:sz="4"/>
          <w:top w:val="none" w:color="ADCDEA" w:themeColor="accent1" w:themeTint="7F" w:sz="4"/>
        </w:tcBorders>
      </w:tcPr>
    </w:tblStylePr>
    <w:tblStylePr w:type="lastRow">
      <w:rPr>
        <w:b w:val="1"/>
        <w:color w:val="79AEDD" w:themeColor="accent1" w:themeShade="92" w:themeTint="7F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ADCDEA" w:themeColor="accent1" w:themeTint="7F" w:sz="4"/>
          <w:left w:val="none" w:color="ADCDEA" w:themeColor="accent1" w:themeTint="7F" w:sz="4"/>
          <w:right w:val="none" w:color="ADCDEA" w:themeColor="accent1" w:themeTint="7F" w:sz="4"/>
          <w:top w:val="single" w:color="ADCDEA" w:themeColor="accent1" w:themeTint="7F" w:sz="4"/>
        </w:tcBorders>
      </w:tcPr>
    </w:tblStylePr>
  </w:style>
  <w:style w:styleId="PO217" w:type="table">
    <w:name w:val="Grid Table 7 Colorful - Accent 2"/>
    <w:uiPriority w:val="217"/>
    <w:pPr>
      <w:spacing w:lineRule="auto" w:line="240" w:after="0"/>
      <w:rPr/>
    </w:pPr>
    <w:rPr/>
    <w:tblPr>
      <w:tblBorders>
        <w:bottom w:val="single" w:color="F4B285" w:themeColor="accent2" w:themeTint="97" w:sz="4"/>
        <w:insideH w:val="single" w:color="F4B285" w:themeColor="accent2" w:themeTint="97" w:sz="4"/>
        <w:insideV w:val="single" w:color="F4B285" w:themeColor="accent2" w:themeTint="97" w:sz="4"/>
        <w:right w:val="single" w:color="F4B285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EF8842" w:themeColor="accent2" w:themeShade="92" w:themeTint="97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band1Vert">
      <w:tcPr>
        <w:shd w:fill="FBE6D7" w:themeFill="accent2" w:themeFillTint="32" w:color="FFFFFF" w:val="clear"/>
      </w:tcPr>
    </w:tblStylePr>
    <w:tblStylePr w:type="band2Horz">
      <w:rPr>
        <w:color w:val="EF8842" w:themeColor="accent2" w:themeShade="92" w:themeTint="97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EF8842" w:themeColor="accent2" w:themeShade="92" w:themeTint="97"/>
        <w:sz w:val="22"/>
        <w:szCs w:val="22"/>
        <w:rFonts w:ascii="Arial" w:hAnsi="Arial"/>
      </w:rPr>
      <w:tcPr>
        <w:shd w:fill="FFFFFF" w:color="FFFFFF" w:val="clear"/>
        <w:tcBorders>
          <w:bottom w:val="none" w:color="F4B285" w:themeColor="accent2" w:themeTint="97" w:sz="4"/>
          <w:left w:val="none" w:color="F4B285" w:themeColor="accent2" w:themeTint="97" w:sz="4"/>
          <w:right w:val="single" w:color="F4B285" w:themeColor="accent2" w:themeTint="97" w:sz="4"/>
          <w:top w:val="none" w:color="F4B285" w:themeColor="accent2" w:themeTint="97" w:sz="4"/>
        </w:tcBorders>
      </w:tcPr>
    </w:tblStylePr>
    <w:tblStylePr w:type="firstRow">
      <w:rPr>
        <w:b w:val="1"/>
        <w:color w:val="EF8842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F4B285" w:themeColor="accent2" w:themeTint="97" w:sz="4"/>
          <w:left w:val="none" w:color="F4B285" w:themeColor="accent2" w:themeTint="97" w:sz="4"/>
          <w:right w:val="none" w:color="F4B285" w:themeColor="accent2" w:themeTint="97" w:sz="4"/>
          <w:top w:val="none" w:color="F4B285" w:themeColor="accent2" w:themeTint="97" w:sz="4"/>
        </w:tcBorders>
      </w:tcPr>
    </w:tblStylePr>
    <w:tblStylePr w:type="lastCol">
      <w:rPr>
        <w:i w:val="1"/>
        <w:color w:val="EF8842" w:themeColor="accent2" w:themeShade="92" w:themeTint="97"/>
        <w:sz w:val="22"/>
        <w:szCs w:val="22"/>
        <w:rFonts w:ascii="Arial" w:hAnsi="Arial"/>
      </w:rPr>
      <w:tcPr>
        <w:shd w:fill="FFFFFF" w:color="FFFFFF" w:val="clear"/>
        <w:tcBorders>
          <w:bottom w:val="none" w:color="F4B285" w:themeColor="accent2" w:themeTint="97" w:sz="4"/>
          <w:left w:val="single" w:color="F4B285" w:themeColor="accent2" w:themeTint="97" w:sz="4"/>
          <w:right w:val="none" w:color="F4B285" w:themeColor="accent2" w:themeTint="97" w:sz="4"/>
          <w:top w:val="none" w:color="F4B285" w:themeColor="accent2" w:themeTint="97" w:sz="4"/>
        </w:tcBorders>
      </w:tcPr>
    </w:tblStylePr>
    <w:tblStylePr w:type="lastRow">
      <w:rPr>
        <w:b w:val="1"/>
        <w:color w:val="EF8842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F4B285" w:themeColor="accent2" w:themeTint="97" w:sz="4"/>
          <w:left w:val="none" w:color="F4B285" w:themeColor="accent2" w:themeTint="97" w:sz="4"/>
          <w:right w:val="none" w:color="F4B285" w:themeColor="accent2" w:themeTint="97" w:sz="4"/>
          <w:top w:val="single" w:color="F4B285" w:themeColor="accent2" w:themeTint="97" w:sz="4"/>
        </w:tcBorders>
      </w:tcPr>
    </w:tblStylePr>
  </w:style>
  <w:style w:styleId="PO218" w:type="table">
    <w:name w:val="Grid Table 7 Colorful - Accent 3"/>
    <w:uiPriority w:val="218"/>
    <w:pPr>
      <w:spacing w:lineRule="auto" w:line="240" w:after="0"/>
      <w:rPr/>
    </w:pPr>
    <w:rPr/>
    <w:tblPr>
      <w:tblBorders>
        <w:bottom w:val="single" w:color="A5A5A5" w:themeColor="accent3" w:themeTint="FE" w:sz="4"/>
        <w:insideH w:val="single" w:color="A5A5A5" w:themeColor="accent3" w:themeTint="FE" w:sz="4"/>
        <w:insideV w:val="single" w:color="A5A5A5" w:themeColor="accent3" w:themeTint="FE" w:sz="4"/>
        <w:right w:val="single" w:color="A5A5A5" w:themeColor="accent3" w:themeTint="FE" w:sz="4"/>
      </w:tblBorders>
      <w:tblInd w:type="dxa" w:w="0"/>
      <w:tblStyleColBandSize w:val="1"/>
      <w:tblStyleRowBandSize w:val="1"/>
    </w:tblPr>
    <w:tblStylePr w:type="band1Horz">
      <w:rPr>
        <w:color w:val="606060" w:themeColor="accent3" w:themeShade="92" w:themeTint="FE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band1Vert">
      <w:tcPr>
        <w:shd w:fill="EDEDED" w:themeFill="accent3" w:themeFillTint="33" w:color="FFFFFF" w:val="clear"/>
      </w:tcPr>
    </w:tblStylePr>
    <w:tblStylePr w:type="band2Horz">
      <w:rPr>
        <w:color w:val="606060" w:themeColor="accent3" w:themeShade="92" w:themeTint="FE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606060" w:themeColor="accent3" w:themeShade="92" w:themeTint="FE"/>
        <w:sz w:val="22"/>
        <w:szCs w:val="22"/>
        <w:rFonts w:ascii="Arial" w:hAnsi="Arial"/>
      </w:rPr>
      <w:tcPr>
        <w:shd w:fill="FFFFFF" w:color="FFFFFF" w:val="clear"/>
        <w:tcBorders>
          <w:bottom w:val="none" w:color="A5A5A5" w:themeColor="accent3" w:themeTint="FE" w:sz="4"/>
          <w:left w:val="none" w:color="A5A5A5" w:themeColor="accent3" w:themeTint="FE" w:sz="4"/>
          <w:right w:val="single" w:color="A5A5A5" w:themeColor="accent3" w:themeTint="FE" w:sz="4"/>
          <w:top w:val="none" w:color="A5A5A5" w:themeColor="accent3" w:themeTint="FE" w:sz="4"/>
        </w:tcBorders>
      </w:tcPr>
    </w:tblStylePr>
    <w:tblStylePr w:type="firstRow">
      <w:rPr>
        <w:b w:val="1"/>
        <w:color w:val="606060" w:themeColor="accent3" w:themeShade="92" w:themeTint="FE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A5A5A5" w:themeColor="accent3" w:themeTint="FE" w:sz="4"/>
          <w:left w:val="none" w:color="A5A5A5" w:themeColor="accent3" w:themeTint="FE" w:sz="4"/>
          <w:right w:val="none" w:color="A5A5A5" w:themeColor="accent3" w:themeTint="FE" w:sz="4"/>
          <w:top w:val="none" w:color="A5A5A5" w:themeColor="accent3" w:themeTint="FE" w:sz="4"/>
        </w:tcBorders>
      </w:tcPr>
    </w:tblStylePr>
    <w:tblStylePr w:type="lastCol">
      <w:rPr>
        <w:i w:val="1"/>
        <w:color w:val="606060" w:themeColor="accent3" w:themeShade="92" w:themeTint="FE"/>
        <w:sz w:val="22"/>
        <w:szCs w:val="22"/>
        <w:rFonts w:ascii="Arial" w:hAnsi="Arial"/>
      </w:rPr>
      <w:tcPr>
        <w:shd w:fill="FFFFFF" w:color="FFFFFF" w:val="clear"/>
        <w:tcBorders>
          <w:bottom w:val="none" w:color="A5A5A5" w:themeColor="accent3" w:themeTint="FE" w:sz="4"/>
          <w:left w:val="single" w:color="A5A5A5" w:themeColor="accent3" w:themeTint="FE" w:sz="4"/>
          <w:right w:val="none" w:color="A5A5A5" w:themeColor="accent3" w:themeTint="FE" w:sz="4"/>
          <w:top w:val="none" w:color="A5A5A5" w:themeColor="accent3" w:themeTint="FE" w:sz="4"/>
        </w:tcBorders>
      </w:tcPr>
    </w:tblStylePr>
    <w:tblStylePr w:type="lastRow">
      <w:rPr>
        <w:b w:val="1"/>
        <w:color w:val="606060" w:themeColor="accent3" w:themeShade="92" w:themeTint="FE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A5A5A5" w:themeColor="accent3" w:themeTint="FE" w:sz="4"/>
          <w:left w:val="none" w:color="A5A5A5" w:themeColor="accent3" w:themeTint="FE" w:sz="4"/>
          <w:right w:val="none" w:color="A5A5A5" w:themeColor="accent3" w:themeTint="FE" w:sz="4"/>
          <w:top w:val="single" w:color="A5A5A5" w:themeColor="accent3" w:themeTint="FE" w:sz="4"/>
        </w:tcBorders>
      </w:tcPr>
    </w:tblStylePr>
  </w:style>
  <w:style w:styleId="PO219" w:type="table">
    <w:name w:val="Grid Table 7 Colorful - Accent 4"/>
    <w:uiPriority w:val="219"/>
    <w:pPr>
      <w:spacing w:lineRule="auto" w:line="240" w:after="0"/>
      <w:rPr/>
    </w:pPr>
    <w:r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right w:val="single" w:color="FFD966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FFC925" w:themeColor="accent4" w:themeShade="92" w:themeTint="99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band1Vert">
      <w:tcPr>
        <w:shd w:fill="FFF2CC" w:themeFill="accent4" w:themeFillTint="33" w:color="FFFFFF" w:val="clear"/>
      </w:tcPr>
    </w:tblStylePr>
    <w:tblStylePr w:type="band2Horz">
      <w:rPr>
        <w:color w:val="FFC925" w:themeColor="accent4" w:themeShade="92" w:themeTint="99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FFC925" w:themeColor="accent4" w:themeShade="92" w:themeTint="99"/>
        <w:sz w:val="22"/>
        <w:szCs w:val="22"/>
        <w:rFonts w:ascii="Arial" w:hAnsi="Arial"/>
      </w:rPr>
      <w:tcPr>
        <w:shd w:fill="FFFFFF" w:color="FFFFFF" w:val="clear"/>
        <w:tcBorders>
          <w:bottom w:val="none" w:color="FFD966" w:themeColor="accent4" w:themeTint="99" w:sz="4"/>
          <w:left w:val="none" w:color="FFD966" w:themeColor="accent4" w:themeTint="99" w:sz="4"/>
          <w:right w:val="single" w:color="FFD966" w:themeColor="accent4" w:themeTint="99" w:sz="4"/>
          <w:top w:val="none" w:color="FFD966" w:themeColor="accent4" w:themeTint="99" w:sz="4"/>
        </w:tcBorders>
      </w:tcPr>
    </w:tblStylePr>
    <w:tblStylePr w:type="firstRow">
      <w:rPr>
        <w:b w:val="1"/>
        <w:color w:val="FFC925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FFD966" w:themeColor="accent4" w:themeTint="99" w:sz="4"/>
          <w:left w:val="none" w:color="FFD966" w:themeColor="accent4" w:themeTint="99" w:sz="4"/>
          <w:right w:val="none" w:color="FFD966" w:themeColor="accent4" w:themeTint="99" w:sz="4"/>
          <w:top w:val="none" w:color="FFD966" w:themeColor="accent4" w:themeTint="99" w:sz="4"/>
        </w:tcBorders>
      </w:tcPr>
    </w:tblStylePr>
    <w:tblStylePr w:type="lastCol">
      <w:rPr>
        <w:i w:val="1"/>
        <w:color w:val="FFC925" w:themeColor="accent4" w:themeShade="92" w:themeTint="99"/>
        <w:sz w:val="22"/>
        <w:szCs w:val="22"/>
        <w:rFonts w:ascii="Arial" w:hAnsi="Arial"/>
      </w:rPr>
      <w:tcPr>
        <w:shd w:fill="FFFFFF" w:color="FFFFFF" w:val="clear"/>
        <w:tcBorders>
          <w:bottom w:val="none" w:color="FFD966" w:themeColor="accent4" w:themeTint="99" w:sz="4"/>
          <w:left w:val="single" w:color="FFD966" w:themeColor="accent4" w:themeTint="99" w:sz="4"/>
          <w:right w:val="none" w:color="FFD966" w:themeColor="accent4" w:themeTint="99" w:sz="4"/>
          <w:top w:val="none" w:color="FFD966" w:themeColor="accent4" w:themeTint="99" w:sz="4"/>
        </w:tcBorders>
      </w:tcPr>
    </w:tblStylePr>
    <w:tblStylePr w:type="lastRow">
      <w:rPr>
        <w:b w:val="1"/>
        <w:color w:val="FFC925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FFD966" w:themeColor="accent4" w:themeTint="99" w:sz="4"/>
          <w:left w:val="none" w:color="FFD966" w:themeColor="accent4" w:themeTint="99" w:sz="4"/>
          <w:right w:val="none" w:color="FFD966" w:themeColor="accent4" w:themeTint="99" w:sz="4"/>
          <w:top w:val="single" w:color="FFD966" w:themeColor="accent4" w:themeTint="99" w:sz="4"/>
        </w:tcBorders>
      </w:tcPr>
    </w:tblStylePr>
  </w:style>
  <w:style w:styleId="PO220" w:type="table">
    <w:name w:val="Grid Table 7 Colorful - Accent 5"/>
    <w:uiPriority w:val="220"/>
    <w:pPr>
      <w:spacing w:lineRule="auto" w:line="240" w:after="0"/>
      <w:rPr/>
    </w:pPr>
    <w:rPr/>
    <w:tblPr>
      <w:tblBorders>
        <w:bottom w:val="single" w:color="95AFDE" w:themeColor="accent5" w:themeTint="90" w:sz="4"/>
        <w:insideH w:val="single" w:color="95AFDE" w:themeColor="accent5" w:themeTint="90" w:sz="4"/>
        <w:insideV w:val="single" w:color="95AFDE" w:themeColor="accent5" w:themeTint="90" w:sz="4"/>
        <w:right w:val="single" w:color="95AFDE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244073" w:themeColor="accent5" w:themeShade="92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band1Vert">
      <w:tcPr>
        <w:shd w:fill="DAE3F3" w:themeFill="accent5" w:themeFillTint="33" w:color="FFFFFF" w:val="clear"/>
      </w:tcPr>
    </w:tblStylePr>
    <w:tblStylePr w:type="band2Horz">
      <w:rPr>
        <w:color w:val="244073" w:themeColor="accent5" w:themeShade="92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244073" w:themeColor="accent5" w:themeShade="92"/>
        <w:sz w:val="22"/>
        <w:szCs w:val="22"/>
        <w:rFonts w:ascii="Arial" w:hAnsi="Arial"/>
      </w:rPr>
      <w:tcPr>
        <w:shd w:fill="FFFFFF" w:color="FFFFFF" w:val="clear"/>
        <w:tcBorders>
          <w:bottom w:val="none" w:color="95AFDE" w:themeColor="accent5" w:themeTint="90" w:sz="4"/>
          <w:left w:val="none" w:color="95AFDE" w:themeColor="accent5" w:themeTint="90" w:sz="4"/>
          <w:right w:val="single" w:color="95AFDE" w:themeColor="accent5" w:themeTint="90" w:sz="4"/>
          <w:top w:val="none" w:color="95AFDE" w:themeColor="accent5" w:themeTint="90" w:sz="4"/>
        </w:tcBorders>
      </w:tcPr>
    </w:tblStylePr>
    <w:tblStylePr w:type="firstRow">
      <w:rPr>
        <w:b w:val="1"/>
        <w:color w:val="244073" w:themeColor="accent5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95AFDE" w:themeColor="accent5" w:themeTint="90" w:sz="4"/>
          <w:left w:val="none" w:color="95AFDE" w:themeColor="accent5" w:themeTint="90" w:sz="4"/>
          <w:right w:val="none" w:color="95AFDE" w:themeColor="accent5" w:themeTint="90" w:sz="4"/>
          <w:top w:val="none" w:color="95AFDE" w:themeColor="accent5" w:themeTint="90" w:sz="4"/>
        </w:tcBorders>
      </w:tcPr>
    </w:tblStylePr>
    <w:tblStylePr w:type="lastCol">
      <w:rPr>
        <w:i w:val="1"/>
        <w:color w:val="244073" w:themeColor="accent5" w:themeShade="92"/>
        <w:sz w:val="22"/>
        <w:szCs w:val="22"/>
        <w:rFonts w:ascii="Arial" w:hAnsi="Arial"/>
      </w:rPr>
      <w:tcPr>
        <w:shd w:fill="FFFFFF" w:color="FFFFFF" w:val="clear"/>
        <w:tcBorders>
          <w:bottom w:val="none" w:color="95AFDE" w:themeColor="accent5" w:themeTint="90" w:sz="4"/>
          <w:left w:val="single" w:color="95AFDE" w:themeColor="accent5" w:themeTint="90" w:sz="4"/>
          <w:right w:val="none" w:color="95AFDE" w:themeColor="accent5" w:themeTint="90" w:sz="4"/>
          <w:top w:val="none" w:color="95AFDE" w:themeColor="accent5" w:themeTint="90" w:sz="4"/>
        </w:tcBorders>
      </w:tcPr>
    </w:tblStylePr>
    <w:tblStylePr w:type="lastRow">
      <w:rPr>
        <w:b w:val="1"/>
        <w:color w:val="244073" w:themeColor="accent5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95AFDE" w:themeColor="accent5" w:themeTint="90" w:sz="4"/>
          <w:left w:val="none" w:color="95AFDE" w:themeColor="accent5" w:themeTint="90" w:sz="4"/>
          <w:right w:val="none" w:color="95AFDE" w:themeColor="accent5" w:themeTint="90" w:sz="4"/>
          <w:top w:val="single" w:color="95AFDE" w:themeColor="accent5" w:themeTint="90" w:sz="4"/>
        </w:tcBorders>
      </w:tcPr>
    </w:tblStylePr>
  </w:style>
  <w:style w:styleId="PO221" w:type="table">
    <w:name w:val="Grid Table 7 Colorful - Accent 6"/>
    <w:uiPriority w:val="221"/>
    <w:pPr>
      <w:spacing w:lineRule="auto" w:line="240" w:after="0"/>
      <w:rPr/>
    </w:pPr>
    <w:rPr/>
    <w:tblPr>
      <w:tblBorders>
        <w:bottom w:val="single" w:color="AED394" w:themeColor="accent6" w:themeTint="90" w:sz="4"/>
        <w:insideH w:val="single" w:color="AED394" w:themeColor="accent6" w:themeTint="90" w:sz="4"/>
        <w:insideV w:val="single" w:color="AED394" w:themeColor="accent6" w:themeTint="90" w:sz="4"/>
        <w:right w:val="single" w:color="AED394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406328" w:themeColor="accent6" w:themeShade="92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band1Vert">
      <w:tcPr>
        <w:shd w:fill="E2F0D9" w:themeFill="accent6" w:themeFillTint="33" w:color="FFFFFF" w:val="clear"/>
      </w:tcPr>
    </w:tblStylePr>
    <w:tblStylePr w:type="band2Horz">
      <w:rPr>
        <w:color w:val="406328" w:themeColor="accent6" w:themeShade="92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406328" w:themeColor="accent6" w:themeShade="92"/>
        <w:sz w:val="22"/>
        <w:szCs w:val="22"/>
        <w:rFonts w:ascii="Arial" w:hAnsi="Arial"/>
      </w:rPr>
      <w:tcPr>
        <w:shd w:fill="FFFFFF" w:color="FFFFFF" w:val="clear"/>
        <w:tcBorders>
          <w:bottom w:val="none" w:color="AED394" w:themeColor="accent6" w:themeTint="90" w:sz="4"/>
          <w:left w:val="none" w:color="AED394" w:themeColor="accent6" w:themeTint="90" w:sz="4"/>
          <w:right w:val="single" w:color="AED394" w:themeColor="accent6" w:themeTint="90" w:sz="4"/>
          <w:top w:val="none" w:color="AED394" w:themeColor="accent6" w:themeTint="90" w:sz="4"/>
        </w:tcBorders>
      </w:tcPr>
    </w:tblStylePr>
    <w:tblStylePr w:type="firstRow">
      <w:rPr>
        <w:b w:val="1"/>
        <w:color w:val="406328" w:themeColor="accent6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AED394" w:themeColor="accent6" w:themeTint="90" w:sz="4"/>
          <w:left w:val="none" w:color="AED394" w:themeColor="accent6" w:themeTint="90" w:sz="4"/>
          <w:right w:val="none" w:color="AED394" w:themeColor="accent6" w:themeTint="90" w:sz="4"/>
          <w:top w:val="none" w:color="AED394" w:themeColor="accent6" w:themeTint="90" w:sz="4"/>
        </w:tcBorders>
      </w:tcPr>
    </w:tblStylePr>
    <w:tblStylePr w:type="lastCol">
      <w:rPr>
        <w:i w:val="1"/>
        <w:color w:val="406328" w:themeColor="accent6" w:themeShade="92"/>
        <w:sz w:val="22"/>
        <w:szCs w:val="22"/>
        <w:rFonts w:ascii="Arial" w:hAnsi="Arial"/>
      </w:rPr>
      <w:tcPr>
        <w:shd w:fill="FFFFFF" w:color="FFFFFF" w:val="clear"/>
        <w:tcBorders>
          <w:bottom w:val="none" w:color="AED394" w:themeColor="accent6" w:themeTint="90" w:sz="4"/>
          <w:left w:val="single" w:color="AED394" w:themeColor="accent6" w:themeTint="90" w:sz="4"/>
          <w:right w:val="none" w:color="AED394" w:themeColor="accent6" w:themeTint="90" w:sz="4"/>
          <w:top w:val="none" w:color="AED394" w:themeColor="accent6" w:themeTint="90" w:sz="4"/>
        </w:tcBorders>
      </w:tcPr>
    </w:tblStylePr>
    <w:tblStylePr w:type="lastRow">
      <w:rPr>
        <w:b w:val="1"/>
        <w:color w:val="406328" w:themeColor="accent6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AED394" w:themeColor="accent6" w:themeTint="90" w:sz="4"/>
          <w:left w:val="none" w:color="AED394" w:themeColor="accent6" w:themeTint="90" w:sz="4"/>
          <w:right w:val="none" w:color="AED394" w:themeColor="accent6" w:themeTint="90" w:sz="4"/>
          <w:top w:val="single" w:color="AED394" w:themeColor="accent6" w:themeTint="90" w:sz="4"/>
        </w:tcBorders>
      </w:tcPr>
    </w:tblStylePr>
  </w:style>
  <w:style w:styleId="PO222" w:type="table">
    <w:name w:val="List Table 1 Light - Accent 1"/>
    <w:uiPriority w:val="222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D6E6F5" w:themeFill="accent1" w:themeFillTint="3F" w:color="FFFFFF" w:val="clear"/>
      </w:tcPr>
    </w:tblStylePr>
    <w:tblStylePr w:type="band1Vert">
      <w:tcPr>
        <w:shd w:fill="D6E6F5" w:themeFill="accen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5B9BD5" w:themeColor="accent1" w:sz="4"/>
          <w:left w:val="none" w:color="5B9BD5" w:themeColor="accent1" w:sz="4"/>
          <w:right w:val="none" w:color="5B9BD5" w:themeColor="accent1" w:sz="4"/>
          <w:top w:val="none" w:color="5B9BD5" w:themeColor="accent1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5B9BD5" w:themeColor="accent1" w:sz="4"/>
          <w:left w:val="none" w:color="5B9BD5" w:themeColor="accent1" w:sz="4"/>
          <w:right w:val="none" w:color="5B9BD5" w:themeColor="accent1" w:sz="4"/>
          <w:top w:val="single" w:color="5B9BD5" w:themeColor="accent1" w:sz="4"/>
        </w:tcBorders>
      </w:tcPr>
    </w:tblStylePr>
  </w:style>
  <w:style w:styleId="PO223" w:type="table">
    <w:name w:val="List Table 1 Light - Accent 2"/>
    <w:uiPriority w:val="223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FBDFCC" w:themeFill="accent2" w:themeFillTint="3F" w:color="FFFFFF" w:val="clear"/>
      </w:tcPr>
    </w:tblStylePr>
    <w:tblStylePr w:type="band1Vert">
      <w:tcPr>
        <w:shd w:fill="FBDFCC" w:themeFill="accent2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ED7D31" w:themeColor="accent2" w:sz="4"/>
          <w:left w:val="none" w:color="ED7D31" w:themeColor="accent2" w:sz="4"/>
          <w:right w:val="none" w:color="ED7D31" w:themeColor="accent2" w:sz="4"/>
          <w:top w:val="none" w:color="ED7D31" w:themeColor="accent2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ED7D31" w:themeColor="accent2" w:sz="4"/>
          <w:left w:val="none" w:color="ED7D31" w:themeColor="accent2" w:sz="4"/>
          <w:right w:val="none" w:color="ED7D31" w:themeColor="accent2" w:sz="4"/>
          <w:top w:val="single" w:color="ED7D31" w:themeColor="accent2" w:sz="4"/>
        </w:tcBorders>
      </w:tcPr>
    </w:tblStylePr>
  </w:style>
  <w:style w:styleId="PO224" w:type="table">
    <w:name w:val="List Table 1 Light - Accent 3"/>
    <w:uiPriority w:val="224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E9E9E9" w:themeFill="accent3" w:themeFillTint="3F" w:color="FFFFFF" w:val="clear"/>
      </w:tcPr>
    </w:tblStylePr>
    <w:tblStylePr w:type="band1Vert">
      <w:tcPr>
        <w:shd w:fill="E9E9E9" w:themeFill="accent3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A5A5A5" w:themeColor="accent3" w:sz="4"/>
          <w:left w:val="none" w:color="A5A5A5" w:themeColor="accent3" w:sz="4"/>
          <w:right w:val="none" w:color="A5A5A5" w:themeColor="accent3" w:sz="4"/>
          <w:top w:val="none" w:color="A5A5A5" w:themeColor="accent3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A5A5A5" w:themeColor="accent3" w:sz="4"/>
          <w:left w:val="none" w:color="A5A5A5" w:themeColor="accent3" w:sz="4"/>
          <w:right w:val="none" w:color="A5A5A5" w:themeColor="accent3" w:sz="4"/>
          <w:top w:val="single" w:color="A5A5A5" w:themeColor="accent3" w:sz="4"/>
        </w:tcBorders>
      </w:tcPr>
    </w:tblStylePr>
  </w:style>
  <w:style w:styleId="PO225" w:type="table">
    <w:name w:val="List Table 1 Light - Accent 4"/>
    <w:uiPriority w:val="225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FFEFC0" w:themeFill="accent4" w:themeFillTint="3F" w:color="FFFFFF" w:val="clear"/>
      </w:tcPr>
    </w:tblStylePr>
    <w:tblStylePr w:type="band1Vert">
      <w:tcPr>
        <w:shd w:fill="FFEFC0" w:themeFill="accent4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FFC000" w:themeColor="accent4" w:sz="4"/>
          <w:left w:val="none" w:color="FFC000" w:themeColor="accent4" w:sz="4"/>
          <w:right w:val="none" w:color="FFC000" w:themeColor="accent4" w:sz="4"/>
          <w:top w:val="none" w:color="FFC000" w:themeColor="accent4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FFC000" w:themeColor="accent4" w:sz="4"/>
          <w:left w:val="none" w:color="FFC000" w:themeColor="accent4" w:sz="4"/>
          <w:right w:val="none" w:color="FFC000" w:themeColor="accent4" w:sz="4"/>
          <w:top w:val="single" w:color="FFC000" w:themeColor="accent4" w:sz="4"/>
        </w:tcBorders>
      </w:tcPr>
    </w:tblStylePr>
  </w:style>
  <w:style w:styleId="PO226" w:type="table">
    <w:name w:val="List Table 1 Light - Accent 5"/>
    <w:uiPriority w:val="226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D1DCF0" w:themeFill="accent5" w:themeFillTint="3F" w:color="FFFFFF" w:val="clear"/>
      </w:tcPr>
    </w:tblStylePr>
    <w:tblStylePr w:type="band1Vert">
      <w:tcPr>
        <w:shd w:fill="D1DCF0" w:themeFill="accent5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4472C4" w:themeColor="accent5" w:sz="4"/>
          <w:left w:val="none" w:color="4472C4" w:themeColor="accent5" w:sz="4"/>
          <w:right w:val="none" w:color="4472C4" w:themeColor="accent5" w:sz="4"/>
          <w:top w:val="none" w:color="4472C4" w:themeColor="accent5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4472C4" w:themeColor="accent5" w:sz="4"/>
          <w:left w:val="none" w:color="4472C4" w:themeColor="accent5" w:sz="4"/>
          <w:right w:val="none" w:color="4472C4" w:themeColor="accent5" w:sz="4"/>
          <w:top w:val="single" w:color="4472C4" w:themeColor="accent5" w:sz="4"/>
        </w:tcBorders>
      </w:tcPr>
    </w:tblStylePr>
  </w:style>
  <w:style w:styleId="PO227" w:type="table">
    <w:name w:val="List Table 1 Light - Accent 6"/>
    <w:uiPriority w:val="227"/>
    <w:pPr>
      <w:spacing w:lineRule="auto" w:line="240" w:after="0"/>
      <w:rPr/>
    </w:pPr>
    <w:rPr/>
    <w:tblPr>
      <w:tblInd w:type="dxa" w:w="0"/>
      <w:tblStyleColBandSize w:val="1"/>
      <w:tblStyleRowBandSize w:val="1"/>
    </w:tblPr>
    <w:tblStylePr w:type="band1Horz">
      <w:tcPr>
        <w:shd w:fill="DBECD0" w:themeFill="accent6" w:themeFillTint="3F" w:color="FFFFFF" w:val="clear"/>
      </w:tcPr>
    </w:tblStylePr>
    <w:tblStylePr w:type="band1Vert">
      <w:tcPr>
        <w:shd w:fill="DBECD0" w:themeFill="accent6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val="single" w:color="70AD47" w:themeColor="accent6" w:sz="4"/>
          <w:left w:val="none" w:color="70AD47" w:themeColor="accent6" w:sz="4"/>
          <w:right w:val="none" w:color="70AD47" w:themeColor="accent6" w:sz="4"/>
          <w:top w:val="none" w:color="70AD47" w:themeColor="accent6" w:sz="4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bottom w:val="none" w:color="70AD47" w:themeColor="accent6" w:sz="4"/>
          <w:left w:val="none" w:color="70AD47" w:themeColor="accent6" w:sz="4"/>
          <w:right w:val="none" w:color="70AD47" w:themeColor="accent6" w:sz="4"/>
          <w:top w:val="single" w:color="70AD47" w:themeColor="accent6" w:sz="4"/>
        </w:tcBorders>
      </w:tcPr>
    </w:tblStylePr>
  </w:style>
  <w:style w:styleId="PO228" w:type="table">
    <w:name w:val="List Table 2 - Accent 1"/>
    <w:uiPriority w:val="228"/>
    <w:pPr>
      <w:spacing w:lineRule="auto" w:line="240" w:after="0"/>
      <w:rPr/>
    </w:pPr>
    <w:rPr/>
    <w:tblPr>
      <w:tblBorders>
        <w:bottom w:val="single" w:color="A2C7E7" w:themeColor="accent1" w:themeTint="90" w:sz="4"/>
        <w:insideH w:val="single" w:color="A2C7E7" w:themeColor="accent1" w:themeTint="90" w:sz="4"/>
        <w:top w:val="single" w:color="A2C7E7" w:themeColor="accen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6E6F5" w:themeFill="accen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6E6F5" w:themeFill="accent1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A2C7E7" w:themeColor="accent1" w:themeTint="90" w:sz="4"/>
          <w:left w:val="none" w:color="A2C7E7" w:themeColor="accent1" w:themeTint="90" w:sz="4"/>
          <w:right w:val="none" w:color="A2C7E7" w:themeColor="accent1" w:themeTint="90" w:sz="4"/>
          <w:top w:val="single" w:color="A2C7E7" w:themeColor="accent1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A2C7E7" w:themeColor="accent1" w:themeTint="90" w:sz="4"/>
          <w:left w:val="none" w:color="A2C7E7" w:themeColor="accent1" w:themeTint="90" w:sz="4"/>
          <w:right w:val="none" w:color="A2C7E7" w:themeColor="accent1" w:themeTint="90" w:sz="4"/>
          <w:top w:val="single" w:color="A2C7E7" w:themeColor="accent1" w:themeTint="90" w:sz="4"/>
        </w:tcBorders>
      </w:tcPr>
    </w:tblStylePr>
  </w:style>
  <w:style w:styleId="PO229" w:type="table">
    <w:name w:val="List Table 2 - Accent 2"/>
    <w:uiPriority w:val="229"/>
    <w:pPr>
      <w:spacing w:lineRule="auto" w:line="240" w:after="0"/>
      <w:rPr/>
    </w:pPr>
    <w:rPr/>
    <w:tblPr>
      <w:tblBorders>
        <w:bottom w:val="single" w:color="F5B68B" w:themeColor="accent2" w:themeTint="90" w:sz="4"/>
        <w:insideH w:val="single" w:color="F5B68B" w:themeColor="accent2" w:themeTint="90" w:sz="4"/>
        <w:top w:val="single" w:color="F5B68B" w:themeColor="accent2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BDFCC" w:themeFill="accent2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BDFCC" w:themeFill="accent2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F5B68B" w:themeColor="accent2" w:themeTint="90" w:sz="4"/>
          <w:left w:val="none" w:color="F5B68B" w:themeColor="accent2" w:themeTint="90" w:sz="4"/>
          <w:right w:val="none" w:color="F5B68B" w:themeColor="accent2" w:themeTint="90" w:sz="4"/>
          <w:top w:val="single" w:color="F5B68B" w:themeColor="accent2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F5B68B" w:themeColor="accent2" w:themeTint="90" w:sz="4"/>
          <w:left w:val="none" w:color="F5B68B" w:themeColor="accent2" w:themeTint="90" w:sz="4"/>
          <w:right w:val="none" w:color="F5B68B" w:themeColor="accent2" w:themeTint="90" w:sz="4"/>
          <w:top w:val="single" w:color="F5B68B" w:themeColor="accent2" w:themeTint="90" w:sz="4"/>
        </w:tcBorders>
      </w:tcPr>
    </w:tblStylePr>
  </w:style>
  <w:style w:styleId="PO230" w:type="table">
    <w:name w:val="List Table 2 - Accent 3"/>
    <w:uiPriority w:val="230"/>
    <w:pPr>
      <w:spacing w:lineRule="auto" w:line="240" w:after="0"/>
      <w:rPr/>
    </w:pPr>
    <w:rPr/>
    <w:tblPr>
      <w:tblBorders>
        <w:bottom w:val="single" w:color="CCCCCC" w:themeColor="accent3" w:themeTint="90" w:sz="4"/>
        <w:insideH w:val="single" w:color="CCCCCC" w:themeColor="accent3" w:themeTint="90" w:sz="4"/>
        <w:top w:val="single" w:color="CCCCCC" w:themeColor="accent3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9E9E9" w:themeFill="accent3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9E9E9" w:themeFill="accent3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CCCCCC" w:themeColor="accent3" w:themeTint="90" w:sz="4"/>
          <w:left w:val="none" w:color="CCCCCC" w:themeColor="accent3" w:themeTint="90" w:sz="4"/>
          <w:right w:val="none" w:color="CCCCCC" w:themeColor="accent3" w:themeTint="90" w:sz="4"/>
          <w:top w:val="single" w:color="CCCCCC" w:themeColor="accent3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CCCCCC" w:themeColor="accent3" w:themeTint="90" w:sz="4"/>
          <w:left w:val="none" w:color="CCCCCC" w:themeColor="accent3" w:themeTint="90" w:sz="4"/>
          <w:right w:val="none" w:color="CCCCCC" w:themeColor="accent3" w:themeTint="90" w:sz="4"/>
          <w:top w:val="single" w:color="CCCCCC" w:themeColor="accent3" w:themeTint="90" w:sz="4"/>
        </w:tcBorders>
      </w:tcPr>
    </w:tblStylePr>
  </w:style>
  <w:style w:styleId="PO231" w:type="table">
    <w:name w:val="List Table 2 - Accent 4"/>
    <w:uiPriority w:val="231"/>
    <w:pPr>
      <w:spacing w:lineRule="auto" w:line="240" w:after="0"/>
      <w:rPr/>
    </w:pPr>
    <w:rPr/>
    <w:tblPr>
      <w:tblBorders>
        <w:bottom w:val="single" w:color="FFDB6F" w:themeColor="accent4" w:themeTint="90" w:sz="4"/>
        <w:insideH w:val="single" w:color="FFDB6F" w:themeColor="accent4" w:themeTint="90" w:sz="4"/>
        <w:top w:val="single" w:color="FFDB6F" w:themeColor="accent4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FEFC0" w:themeFill="accent4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FEFC0" w:themeFill="accent4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FFDB6F" w:themeColor="accent4" w:themeTint="90" w:sz="4"/>
          <w:left w:val="none" w:color="FFDB6F" w:themeColor="accent4" w:themeTint="90" w:sz="4"/>
          <w:right w:val="none" w:color="FFDB6F" w:themeColor="accent4" w:themeTint="90" w:sz="4"/>
          <w:top w:val="single" w:color="FFDB6F" w:themeColor="accent4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FFDB6F" w:themeColor="accent4" w:themeTint="90" w:sz="4"/>
          <w:left w:val="none" w:color="FFDB6F" w:themeColor="accent4" w:themeTint="90" w:sz="4"/>
          <w:right w:val="none" w:color="FFDB6F" w:themeColor="accent4" w:themeTint="90" w:sz="4"/>
          <w:top w:val="single" w:color="FFDB6F" w:themeColor="accent4" w:themeTint="90" w:sz="4"/>
        </w:tcBorders>
      </w:tcPr>
    </w:tblStylePr>
  </w:style>
  <w:style w:styleId="PO232" w:type="table">
    <w:name w:val="List Table 2 - Accent 5"/>
    <w:uiPriority w:val="232"/>
    <w:pPr>
      <w:spacing w:lineRule="auto" w:line="240" w:after="0"/>
      <w:rPr/>
    </w:pPr>
    <w:rPr/>
    <w:tblPr>
      <w:tblBorders>
        <w:bottom w:val="single" w:color="95AFDE" w:themeColor="accent5" w:themeTint="90" w:sz="4"/>
        <w:insideH w:val="single" w:color="95AFDE" w:themeColor="accent5" w:themeTint="90" w:sz="4"/>
        <w:top w:val="single" w:color="95AFDE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1DCF0" w:themeFill="accent5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1DCF0" w:themeFill="accent5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95AFDE" w:themeColor="accent5" w:themeTint="90" w:sz="4"/>
          <w:left w:val="none" w:color="95AFDE" w:themeColor="accent5" w:themeTint="90" w:sz="4"/>
          <w:right w:val="none" w:color="95AFDE" w:themeColor="accent5" w:themeTint="90" w:sz="4"/>
          <w:top w:val="single" w:color="95AFDE" w:themeColor="accent5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95AFDE" w:themeColor="accent5" w:themeTint="90" w:sz="4"/>
          <w:left w:val="none" w:color="95AFDE" w:themeColor="accent5" w:themeTint="90" w:sz="4"/>
          <w:right w:val="none" w:color="95AFDE" w:themeColor="accent5" w:themeTint="90" w:sz="4"/>
          <w:top w:val="single" w:color="95AFDE" w:themeColor="accent5" w:themeTint="90" w:sz="4"/>
        </w:tcBorders>
      </w:tcPr>
    </w:tblStylePr>
  </w:style>
  <w:style w:styleId="PO233" w:type="table">
    <w:name w:val="List Table 2 - Accent 6"/>
    <w:uiPriority w:val="233"/>
    <w:pPr>
      <w:spacing w:lineRule="auto" w:line="240" w:after="0"/>
      <w:rPr/>
    </w:pPr>
    <w:rPr/>
    <w:tblPr>
      <w:tblBorders>
        <w:bottom w:val="single" w:color="AED394" w:themeColor="accent6" w:themeTint="90" w:sz="4"/>
        <w:insideH w:val="single" w:color="AED394" w:themeColor="accent6" w:themeTint="90" w:sz="4"/>
        <w:top w:val="single" w:color="AED394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BECD0" w:themeFill="accent6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BECD0" w:themeFill="accent6" w:themeFillTint="3F" w:color="FFFFFF" w:val="clear"/>
      </w:tcPr>
    </w:tblStylePr>
    <w:tblStylePr w:type="firstCol">
      <w:rPr>
        <w:b w:val="1"/>
        <w:color w:val="404040"/>
        <w:sz w:val="22"/>
        <w:szCs w:val="22"/>
        <w:rFonts w:ascii="Arial" w:hAnsi="Arial"/>
      </w:rPr>
    </w:tblStylePr>
    <w:tblStylePr w:type="fir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AED394" w:themeColor="accent6" w:themeTint="90" w:sz="4"/>
          <w:left w:val="none" w:color="AED394" w:themeColor="accent6" w:themeTint="90" w:sz="4"/>
          <w:right w:val="none" w:color="AED394" w:themeColor="accent6" w:themeTint="90" w:sz="4"/>
          <w:top w:val="single" w:color="AED394" w:themeColor="accent6" w:themeTint="90" w:sz="4"/>
        </w:tcBorders>
      </w:tcPr>
    </w:tblStylePr>
    <w:tblStylePr w:type="lastCol">
      <w:rPr>
        <w:b w:val="1"/>
        <w:color w:val="404040"/>
        <w:sz w:val="22"/>
        <w:szCs w:val="22"/>
        <w:rFonts w:ascii="Arial" w:hAnsi="Arial"/>
      </w:rPr>
    </w:tblStylePr>
    <w:tblStylePr w:type="lastRow">
      <w:rPr>
        <w:b w:val="1"/>
        <w:color w:val="404040"/>
        <w:sz w:val="22"/>
        <w:szCs w:val="22"/>
        <w:rFonts w:ascii="Arial" w:hAnsi="Arial"/>
      </w:rPr>
      <w:tcPr>
        <w:tcBorders>
          <w:bottom w:val="single" w:color="AED394" w:themeColor="accent6" w:themeTint="90" w:sz="4"/>
          <w:left w:val="none" w:color="AED394" w:themeColor="accent6" w:themeTint="90" w:sz="4"/>
          <w:right w:val="none" w:color="AED394" w:themeColor="accent6" w:themeTint="90" w:sz="4"/>
          <w:top w:val="single" w:color="AED394" w:themeColor="accent6" w:themeTint="90" w:sz="4"/>
        </w:tcBorders>
      </w:tcPr>
    </w:tblStylePr>
  </w:style>
  <w:style w:styleId="PO234" w:type="table">
    <w:name w:val="List Table 3 - Accent 1"/>
    <w:uiPriority w:val="234"/>
    <w:pPr>
      <w:spacing w:lineRule="auto" w:line="240" w:after="0"/>
      <w:rPr/>
    </w:pPr>
    <w:rPr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5B9BD5" w:themeColor="accent1" w:sz="4"/>
          <w:top w:val="single" w:color="5B9BD5" w:themeColor="accent1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5B9BD5" w:themeFill="accen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5" w:type="table">
    <w:name w:val="List Table 3 - Accent 2"/>
    <w:uiPriority w:val="235"/>
    <w:pPr>
      <w:spacing w:lineRule="auto" w:line="240" w:after="0"/>
      <w:rPr/>
    </w:pPr>
    <w:rPr/>
    <w:tblPr>
      <w:tblBorders>
        <w:bottom w:val="single" w:color="F4B285" w:themeColor="accent2" w:themeTint="97" w:sz="4"/>
        <w:left w:val="single" w:color="F4B285" w:themeColor="accent2" w:themeTint="97" w:sz="4"/>
        <w:right w:val="single" w:color="F4B285" w:themeColor="accent2" w:themeTint="97" w:sz="4"/>
        <w:top w:val="single" w:color="F4B285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4B285" w:themeColor="accent2" w:themeTint="97" w:sz="4"/>
          <w:top w:val="single" w:color="F4B285" w:themeColor="accent2" w:themeTint="97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F4B285" w:themeColor="accent2" w:themeTint="97" w:sz="4"/>
          <w:right w:val="single" w:color="F4B285" w:themeColor="accent2" w:themeTint="97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6" w:type="table">
    <w:name w:val="List Table 3 - Accent 3"/>
    <w:uiPriority w:val="236"/>
    <w:pPr>
      <w:spacing w:lineRule="auto" w:line="240" w:after="0"/>
      <w:rPr/>
    </w:pPr>
    <w:rPr/>
    <w:tblPr>
      <w:tblBorders>
        <w:bottom w:val="single" w:color="C9C9C9" w:themeColor="accent3" w:themeTint="98" w:sz="4"/>
        <w:left w:val="single" w:color="C9C9C9" w:themeColor="accent3" w:themeTint="98" w:sz="4"/>
        <w:right w:val="single" w:color="C9C9C9" w:themeColor="accent3" w:themeTint="98" w:sz="4"/>
        <w:top w:val="single" w:color="C9C9C9" w:themeColor="accent3" w:themeTint="98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C9C9C9" w:themeColor="accent3" w:themeTint="98" w:sz="4"/>
          <w:top w:val="single" w:color="C9C9C9" w:themeColor="accent3" w:themeTint="98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C9C9C9" w:themeColor="accent3" w:themeTint="98" w:sz="4"/>
          <w:right w:val="single" w:color="C9C9C9" w:themeColor="accent3" w:themeTint="98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C9C9C9" w:themeFill="accent3" w:themeFillTint="98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7" w:type="table">
    <w:name w:val="List Table 3 - Accent 4"/>
    <w:uiPriority w:val="237"/>
    <w:pPr>
      <w:spacing w:lineRule="auto" w:line="240" w:after="0"/>
      <w:rPr/>
    </w:pPr>
    <w:rPr/>
    <w:tblPr>
      <w:tblBorders>
        <w:bottom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FD966" w:themeColor="accent4" w:themeTint="99" w:sz="4"/>
          <w:top w:val="single" w:color="FFD966" w:themeColor="accent4" w:themeTint="99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FFD966" w:themeColor="accent4" w:themeTint="99" w:sz="4"/>
          <w:right w:val="single" w:color="FFD966" w:themeColor="accent4" w:themeTint="99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8" w:type="table">
    <w:name w:val="List Table 3 - Accent 5"/>
    <w:uiPriority w:val="238"/>
    <w:pPr>
      <w:spacing w:lineRule="auto" w:line="240" w:after="0"/>
      <w:rPr/>
    </w:pPr>
    <w:rPr/>
    <w:tblPr>
      <w:tblBorders>
        <w:bottom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8FAADC" w:themeColor="accent5" w:themeTint="99" w:sz="4"/>
          <w:top w:val="single" w:color="8FAADC" w:themeColor="accent5" w:themeTint="99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8FAADC" w:themeColor="accent5" w:themeTint="99" w:sz="4"/>
          <w:right w:val="single" w:color="8FAADC" w:themeColor="accent5" w:themeTint="99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8FAADC" w:themeFill="accent5" w:themeFillTint="99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39" w:type="table">
    <w:name w:val="List Table 3 - Accent 6"/>
    <w:uiPriority w:val="239"/>
    <w:pPr>
      <w:spacing w:lineRule="auto" w:line="240" w:after="0"/>
      <w:rPr/>
    </w:pPr>
    <w:rPr/>
    <w:tblPr>
      <w:tblBorders>
        <w:bottom w:val="single" w:color="A9D18F" w:themeColor="accent6" w:themeTint="98" w:sz="4"/>
        <w:left w:val="single" w:color="A9D18F" w:themeColor="accent6" w:themeTint="98" w:sz="4"/>
        <w:right w:val="single" w:color="A9D18F" w:themeColor="accent6" w:themeTint="98" w:sz="4"/>
        <w:top w:val="single" w:color="A9D18F" w:themeColor="accent6" w:themeTint="98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A9D18F" w:themeColor="accent6" w:themeTint="98" w:sz="4"/>
          <w:top w:val="single" w:color="A9D18F" w:themeColor="accent6" w:themeTint="98" w:sz="4"/>
        </w:tcBorders>
      </w:tcPr>
    </w:tblStylePr>
    <w:tblStylePr w:type="band1Vert">
      <w:rPr>
        <w:color w:val="404040"/>
        <w:sz w:val="22"/>
        <w:szCs w:val="22"/>
        <w:rFonts w:ascii="Arial" w:hAnsi="Arial"/>
      </w:rPr>
      <w:tcPr>
        <w:tcBorders>
          <w:left w:val="single" w:color="A9D18F" w:themeColor="accent6" w:themeTint="98" w:sz="4"/>
          <w:right w:val="single" w:color="A9D18F" w:themeColor="accent6" w:themeTint="98" w:sz="4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A9D18F" w:themeFill="accent6" w:themeFillTint="98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0" w:type="table">
    <w:name w:val="List Table 4 - Accent 1"/>
    <w:uiPriority w:val="240"/>
    <w:pPr>
      <w:spacing w:lineRule="auto" w:line="240" w:after="0"/>
      <w:rPr/>
    </w:pPr>
    <w:rPr/>
    <w:tblPr>
      <w:tblBorders>
        <w:bottom w:val="single" w:color="A2C7E7" w:themeColor="accent1" w:themeTint="90" w:sz="4"/>
        <w:insideH w:val="single" w:color="A2C7E7" w:themeColor="accent1" w:themeTint="90" w:sz="4"/>
        <w:left w:val="single" w:color="A2C7E7" w:themeColor="accent1" w:themeTint="90" w:sz="4"/>
        <w:right w:val="single" w:color="A2C7E7" w:themeColor="accent1" w:themeTint="90" w:sz="4"/>
        <w:top w:val="single" w:color="A2C7E7" w:themeColor="accent1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6E6F5" w:themeFill="accent1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6E6F5" w:themeFill="accent1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5B9BD5" w:themeFill="accent1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1" w:type="table">
    <w:name w:val="List Table 4 - Accent 2"/>
    <w:uiPriority w:val="241"/>
    <w:pPr>
      <w:spacing w:lineRule="auto" w:line="240" w:after="0"/>
      <w:rPr/>
    </w:pPr>
    <w:rPr/>
    <w:tblPr>
      <w:tblBorders>
        <w:bottom w:val="single" w:color="F5B68B" w:themeColor="accent2" w:themeTint="90" w:sz="4"/>
        <w:insideH w:val="single" w:color="F5B68B" w:themeColor="accent2" w:themeTint="90" w:sz="4"/>
        <w:left w:val="single" w:color="F5B68B" w:themeColor="accent2" w:themeTint="90" w:sz="4"/>
        <w:right w:val="single" w:color="F5B68B" w:themeColor="accent2" w:themeTint="90" w:sz="4"/>
        <w:top w:val="single" w:color="F5B68B" w:themeColor="accent2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BDFCC" w:themeFill="accent2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BDFCC" w:themeFill="accent2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ED7D31" w:themeFill="accent2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2" w:type="table">
    <w:name w:val="List Table 4 - Accent 3"/>
    <w:uiPriority w:val="242"/>
    <w:pPr>
      <w:spacing w:lineRule="auto" w:line="240" w:after="0"/>
      <w:rPr/>
    </w:pPr>
    <w:rPr/>
    <w:tblPr>
      <w:tblBorders>
        <w:bottom w:val="single" w:color="CCCCCC" w:themeColor="accent3" w:themeTint="90" w:sz="4"/>
        <w:insideH w:val="single" w:color="CCCCCC" w:themeColor="accent3" w:themeTint="90" w:sz="4"/>
        <w:left w:val="single" w:color="CCCCCC" w:themeColor="accent3" w:themeTint="90" w:sz="4"/>
        <w:right w:val="single" w:color="CCCCCC" w:themeColor="accent3" w:themeTint="90" w:sz="4"/>
        <w:top w:val="single" w:color="CCCCCC" w:themeColor="accent3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E9E9E9" w:themeFill="accent3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E9E9E9" w:themeFill="accent3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A5A5A5" w:themeFill="accent3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3" w:type="table">
    <w:name w:val="List Table 4 - Accent 4"/>
    <w:uiPriority w:val="243"/>
    <w:pPr>
      <w:spacing w:lineRule="auto" w:line="240" w:after="0"/>
      <w:rPr/>
    </w:pPr>
    <w:rPr/>
    <w:tblPr>
      <w:tblBorders>
        <w:bottom w:val="single" w:color="FFDB6F" w:themeColor="accent4" w:themeTint="90" w:sz="4"/>
        <w:insideH w:val="single" w:color="FFDB6F" w:themeColor="accent4" w:themeTint="90" w:sz="4"/>
        <w:left w:val="single" w:color="FFDB6F" w:themeColor="accent4" w:themeTint="90" w:sz="4"/>
        <w:right w:val="single" w:color="FFDB6F" w:themeColor="accent4" w:themeTint="90" w:sz="4"/>
        <w:top w:val="single" w:color="FFDB6F" w:themeColor="accent4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FFEFC0" w:themeFill="accent4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FFEFC0" w:themeFill="accent4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FFC000" w:themeFill="accent4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4" w:type="table">
    <w:name w:val="List Table 4 - Accent 5"/>
    <w:uiPriority w:val="244"/>
    <w:pPr>
      <w:spacing w:lineRule="auto" w:line="240" w:after="0"/>
      <w:rPr/>
    </w:pPr>
    <w:rPr/>
    <w:tblPr>
      <w:tblBorders>
        <w:bottom w:val="single" w:color="95AFDE" w:themeColor="accent5" w:themeTint="90" w:sz="4"/>
        <w:insideH w:val="single" w:color="95AFDE" w:themeColor="accent5" w:themeTint="90" w:sz="4"/>
        <w:left w:val="single" w:color="95AFDE" w:themeColor="accent5" w:themeTint="90" w:sz="4"/>
        <w:right w:val="single" w:color="95AFDE" w:themeColor="accent5" w:themeTint="90" w:sz="4"/>
        <w:top w:val="single" w:color="95AFDE" w:themeColor="accent5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1DCF0" w:themeFill="accent5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1DCF0" w:themeFill="accent5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5" w:type="table">
    <w:name w:val="List Table 4 - Accent 6"/>
    <w:uiPriority w:val="245"/>
    <w:pPr>
      <w:spacing w:lineRule="auto" w:line="240" w:after="0"/>
      <w:rPr/>
    </w:pPr>
    <w:rPr/>
    <w:tblPr>
      <w:tblBorders>
        <w:bottom w:val="single" w:color="AED394" w:themeColor="accent6" w:themeTint="90" w:sz="4"/>
        <w:insideH w:val="single" w:color="AED394" w:themeColor="accent6" w:themeTint="90" w:sz="4"/>
        <w:left w:val="single" w:color="AED394" w:themeColor="accent6" w:themeTint="90" w:sz="4"/>
        <w:right w:val="single" w:color="AED394" w:themeColor="accent6" w:themeTint="90" w:sz="4"/>
        <w:top w:val="single" w:color="AED394" w:themeColor="accent6" w:themeTint="90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shd w:fill="DBECD0" w:themeFill="accent6" w:themeFillTint="3F" w:color="FFFFFF" w:val="clear"/>
      </w:tcPr>
    </w:tblStylePr>
    <w:tblStylePr w:type="band1Vert">
      <w:rPr>
        <w:color w:val="404040"/>
        <w:sz w:val="22"/>
        <w:szCs w:val="22"/>
        <w:rFonts w:ascii="Arial" w:hAnsi="Arial"/>
      </w:rPr>
      <w:tcPr>
        <w:shd w:fill="DBECD0" w:themeFill="accent6" w:themeFillTint="3F" w:color="FFFFFF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FFFFFF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styleId="PO246" w:type="table">
    <w:name w:val="List Table 5 Dark"/>
    <w:uiPriority w:val="246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808080" w:themeFill="text1" w:themeFillTint="7F" w:val="clear"/>
      <w:tblBorders>
        <w:bottom w:val="single" w:color="808080" w:themeColor="text1" w:themeTint="7F" w:sz="32"/>
        <w:left w:val="single" w:color="808080" w:themeColor="text1" w:themeTint="7F" w:sz="32"/>
        <w:right w:val="single" w:color="808080" w:themeColor="text1" w:themeTint="7F" w:sz="32"/>
        <w:top w:val="single" w:color="808080" w:themeColor="text1" w:themeTint="7F" w:sz="32"/>
      </w:tblBorders>
      <w:tblInd w:type="dxa" w:w="0"/>
      <w:tblStyleColBandSize w:val="1"/>
      <w:tblStyleRowBandSize w:val="1"/>
    </w:tblPr>
    <w:tblStylePr w:type="band1Horz">
      <w:tcPr>
        <w:shd w:fill="808080" w:themeFill="text1" w:themeFillTint="7F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808080" w:themeFill="text1" w:themeFillTint="7F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808080" w:themeFill="text1" w:themeFillTint="7F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808080" w:themeColor="text1" w:themeTint="7F" w:sz="32"/>
          <w:right w:val="single" w:color="FFFFFF" w:themeColor="light1" w:themeTint="7F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808080" w:themeFill="text1" w:themeFillTint="7F" w:color="FFFFFF" w:val="clear"/>
        <w:tcBorders>
          <w:bottom w:val="single" w:color="FFFFFF" w:themeColor="light1" w:themeTint="7F" w:sz="12"/>
          <w:top w:val="single" w:color="808080" w:themeColor="text1" w:themeTint="7F" w:sz="32"/>
        </w:tcBorders>
      </w:tcPr>
    </w:tblStylePr>
    <w:tblStylePr w:type="lastCol">
      <w:tcPr>
        <w:tcBorders>
          <w:left w:val="single" w:color="FFFFFF" w:themeColor="light1" w:sz="4"/>
          <w:right w:val="single" w:color="808080" w:themeColor="text1" w:themeTint="7F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47" w:type="table">
    <w:name w:val="List Table 5 Dark - Accent 1"/>
    <w:uiPriority w:val="247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5B9BD5" w:themeFill="accent1" w:val="clear"/>
      <w:tblBorders>
        <w:bottom w:val="single" w:color="5B9BD5" w:themeColor="accent1" w:sz="32"/>
        <w:left w:val="single" w:color="5B9BD5" w:themeColor="accent1" w:sz="32"/>
        <w:right w:val="single" w:color="5B9BD5" w:themeColor="accent1" w:sz="32"/>
        <w:top w:val="single" w:color="5B9BD5" w:themeColor="accent1" w:sz="32"/>
      </w:tblBorders>
      <w:tblInd w:type="dxa" w:w="0"/>
      <w:tblStyleColBandSize w:val="1"/>
      <w:tblStyleRowBandSize w:val="1"/>
    </w:tblPr>
    <w:tblStylePr w:type="band1Horz">
      <w:tcPr>
        <w:shd w:fill="5B9BD5" w:themeFill="accent1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5B9BD5" w:themeFill="accent1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5B9BD5" w:themeFill="accent1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5B9BD5" w:themeColor="accent1" w:sz="32"/>
          <w:right w:val="single" w:color="FFFFFF" w:themeColor="light1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5B9BD5" w:themeFill="accent1" w:color="FFFFFF" w:val="clear"/>
        <w:tcBorders>
          <w:bottom w:val="single" w:color="FFFFFF" w:themeColor="light1" w:sz="12"/>
          <w:top w:val="single" w:color="5B9BD5" w:themeColor="accent1" w:sz="32"/>
        </w:tcBorders>
      </w:tcPr>
    </w:tblStylePr>
    <w:tblStylePr w:type="lastCol">
      <w:tcPr>
        <w:tcBorders>
          <w:left w:val="single" w:color="FFFFFF" w:themeColor="light1" w:sz="4"/>
          <w:right w:val="single" w:color="5B9BD5" w:themeColor="accent1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48" w:type="table">
    <w:name w:val="List Table 5 Dark - Accent 2"/>
    <w:uiPriority w:val="248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F4B285" w:themeFill="accent2" w:themeFillTint="97" w:val="clear"/>
      <w:tblBorders>
        <w:bottom w:val="single" w:color="F4B285" w:themeColor="accent2" w:themeTint="97" w:sz="32"/>
        <w:left w:val="single" w:color="F4B285" w:themeColor="accent2" w:themeTint="97" w:sz="32"/>
        <w:right w:val="single" w:color="F4B285" w:themeColor="accent2" w:themeTint="97" w:sz="32"/>
        <w:top w:val="single" w:color="F4B285" w:themeColor="accent2" w:themeTint="97" w:sz="32"/>
      </w:tblBorders>
      <w:tblInd w:type="dxa" w:w="0"/>
      <w:tblStyleColBandSize w:val="1"/>
      <w:tblStyleRowBandSize w:val="1"/>
    </w:tblPr>
    <w:tblStylePr w:type="band1Horz">
      <w:tcPr>
        <w:shd w:fill="F4B285" w:themeFill="accent2" w:themeFillTint="97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F4B285" w:themeFill="accent2" w:themeFillTint="97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F4B285" w:themeFill="accent2" w:themeFillTint="97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F4B285" w:themeColor="accent2" w:themeTint="97" w:sz="32"/>
          <w:right w:val="single" w:color="FFFFFF" w:themeColor="light1" w:themeTint="97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F4B285" w:themeFill="accent2" w:themeFillTint="97" w:color="FFFFFF" w:val="clear"/>
        <w:tcBorders>
          <w:bottom w:val="single" w:color="FFFFFF" w:themeColor="light1" w:themeTint="97" w:sz="12"/>
          <w:top w:val="single" w:color="F4B285" w:themeColor="accent2" w:themeTint="97" w:sz="32"/>
        </w:tcBorders>
      </w:tcPr>
    </w:tblStylePr>
    <w:tblStylePr w:type="lastCol">
      <w:tcPr>
        <w:tcBorders>
          <w:left w:val="single" w:color="FFFFFF" w:themeColor="light1" w:sz="4"/>
          <w:right w:val="single" w:color="F4B285" w:themeColor="accent2" w:themeTint="97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49" w:type="table">
    <w:name w:val="List Table 5 Dark - Accent 3"/>
    <w:uiPriority w:val="249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C9C9C9" w:themeFill="accent3" w:themeFillTint="98" w:val="clear"/>
      <w:tblBorders>
        <w:bottom w:val="single" w:color="C9C9C9" w:themeColor="accent3" w:themeTint="98" w:sz="32"/>
        <w:left w:val="single" w:color="C9C9C9" w:themeColor="accent3" w:themeTint="98" w:sz="32"/>
        <w:right w:val="single" w:color="C9C9C9" w:themeColor="accent3" w:themeTint="98" w:sz="32"/>
        <w:top w:val="single" w:color="C9C9C9" w:themeColor="accent3" w:themeTint="98" w:sz="32"/>
      </w:tblBorders>
      <w:tblInd w:type="dxa" w:w="0"/>
      <w:tblStyleColBandSize w:val="1"/>
      <w:tblStyleRowBandSize w:val="1"/>
    </w:tblPr>
    <w:tblStylePr w:type="band1Horz">
      <w:tcPr>
        <w:shd w:fill="C9C9C9" w:themeFill="accent3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C9C9C9" w:themeFill="accent3" w:themeFillTint="98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C9C9C9" w:themeFill="accent3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C9C9C9" w:themeColor="accent3" w:themeTint="98" w:sz="32"/>
          <w:right w:val="single" w:color="FFFFFF" w:themeColor="light1" w:themeTint="98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C9C9C9" w:themeFill="accent3" w:themeFillTint="98" w:color="FFFFFF" w:val="clear"/>
        <w:tcBorders>
          <w:bottom w:val="single" w:color="FFFFFF" w:themeColor="light1" w:themeTint="98" w:sz="12"/>
          <w:top w:val="single" w:color="C9C9C9" w:themeColor="accent3" w:themeTint="98" w:sz="32"/>
        </w:tcBorders>
      </w:tcPr>
    </w:tblStylePr>
    <w:tblStylePr w:type="lastCol">
      <w:tcPr>
        <w:tcBorders>
          <w:left w:val="single" w:color="FFFFFF" w:themeColor="light1" w:sz="4"/>
          <w:right w:val="single" w:color="C9C9C9" w:themeColor="accent3" w:themeTint="98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0" w:type="table">
    <w:name w:val="List Table 5 Dark - Accent 4"/>
    <w:uiPriority w:val="250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FFD966" w:themeFill="accent4" w:themeFillTint="99" w:val="clear"/>
      <w:tblBorders>
        <w:bottom w:val="single" w:color="FFD966" w:themeColor="accent4" w:themeTint="99" w:sz="32"/>
        <w:left w:val="single" w:color="FFD966" w:themeColor="accent4" w:themeTint="99" w:sz="32"/>
        <w:right w:val="single" w:color="FFD966" w:themeColor="accent4" w:themeTint="99" w:sz="32"/>
        <w:top w:val="single" w:color="FFD966" w:themeColor="accent4" w:themeTint="99" w:sz="32"/>
      </w:tblBorders>
      <w:tblInd w:type="dxa" w:w="0"/>
      <w:tblStyleColBandSize w:val="1"/>
      <w:tblStyleRowBandSize w:val="1"/>
    </w:tblPr>
    <w:tblStylePr w:type="band1Horz">
      <w:tcPr>
        <w:shd w:fill="FFD966" w:themeFill="accent4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FFD966" w:themeFill="accent4" w:themeFillTint="99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FFD966" w:themeFill="accent4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FFD966" w:themeColor="accent4" w:themeTint="99" w:sz="32"/>
          <w:right w:val="single" w:color="FFFFFF" w:themeColor="light1" w:themeTint="99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FFD966" w:themeFill="accent4" w:themeFillTint="99" w:color="FFFFFF" w:val="clear"/>
        <w:tcBorders>
          <w:bottom w:val="single" w:color="FFFFFF" w:themeColor="light1" w:themeTint="99" w:sz="12"/>
          <w:top w:val="single" w:color="FFD966" w:themeColor="accent4" w:themeTint="99" w:sz="32"/>
        </w:tcBorders>
      </w:tcPr>
    </w:tblStylePr>
    <w:tblStylePr w:type="lastCol">
      <w:tcPr>
        <w:tcBorders>
          <w:left w:val="single" w:color="FFFFFF" w:themeColor="light1" w:sz="4"/>
          <w:right w:val="single" w:color="FFD966" w:themeColor="accent4" w:themeTint="99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1" w:type="table">
    <w:name w:val="List Table 5 Dark - Accent 5"/>
    <w:uiPriority w:val="251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8FAADC" w:themeFill="accent5" w:themeFillTint="99" w:val="clear"/>
      <w:tblBorders>
        <w:bottom w:val="single" w:color="8FAADC" w:themeColor="accent5" w:themeTint="99" w:sz="32"/>
        <w:left w:val="single" w:color="8FAADC" w:themeColor="accent5" w:themeTint="99" w:sz="32"/>
        <w:right w:val="single" w:color="8FAADC" w:themeColor="accent5" w:themeTint="99" w:sz="32"/>
        <w:top w:val="single" w:color="8FAADC" w:themeColor="accent5" w:themeTint="99" w:sz="32"/>
      </w:tblBorders>
      <w:tblInd w:type="dxa" w:w="0"/>
      <w:tblStyleColBandSize w:val="1"/>
      <w:tblStyleRowBandSize w:val="1"/>
    </w:tblPr>
    <w:tblStylePr w:type="band1Horz">
      <w:tcPr>
        <w:shd w:fill="8FAADC" w:themeFill="accent5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8FAADC" w:themeFill="accent5" w:themeFillTint="99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8FAADC" w:themeFill="accent5" w:themeFillTint="99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8FAADC" w:themeColor="accent5" w:themeTint="99" w:sz="32"/>
          <w:right w:val="single" w:color="FFFFFF" w:themeColor="light1" w:themeTint="99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8FAADC" w:themeFill="accent5" w:themeFillTint="99" w:color="FFFFFF" w:val="clear"/>
        <w:tcBorders>
          <w:bottom w:val="single" w:color="FFFFFF" w:themeColor="light1" w:themeTint="99" w:sz="12"/>
          <w:top w:val="single" w:color="8FAADC" w:themeColor="accent5" w:themeTint="99" w:sz="32"/>
        </w:tcBorders>
      </w:tcPr>
    </w:tblStylePr>
    <w:tblStylePr w:type="lastCol">
      <w:tcPr>
        <w:tcBorders>
          <w:left w:val="single" w:color="FFFFFF" w:themeColor="light1" w:sz="4"/>
          <w:right w:val="single" w:color="8FAADC" w:themeColor="accent5" w:themeTint="99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2" w:type="table">
    <w:name w:val="List Table 5 Dark - Accent 6"/>
    <w:uiPriority w:val="252"/>
    <w:pPr>
      <w:spacing w:lineRule="auto" w:line="240" w:after="0"/>
      <w:rPr/>
    </w:pPr>
    <w:rPr>
      <w:color w:val="FFFFFF" w:themeColor="light1"/>
      <w:sz w:val="22"/>
      <w:szCs w:val="22"/>
      <w:rFonts w:ascii="Arial" w:hAnsi="Arial"/>
    </w:rPr>
    <w:tblPr>
      <w:shd w:color="FFFFFF" w:fill="A9D18F" w:themeFill="accent6" w:themeFillTint="98" w:val="clear"/>
      <w:tblBorders>
        <w:bottom w:val="single" w:color="A9D18F" w:themeColor="accent6" w:themeTint="98" w:sz="32"/>
        <w:left w:val="single" w:color="A9D18F" w:themeColor="accent6" w:themeTint="98" w:sz="32"/>
        <w:right w:val="single" w:color="A9D18F" w:themeColor="accent6" w:themeTint="98" w:sz="32"/>
        <w:top w:val="single" w:color="A9D18F" w:themeColor="accent6" w:themeTint="98" w:sz="32"/>
      </w:tblBorders>
      <w:tblInd w:type="dxa" w:w="0"/>
      <w:tblStyleColBandSize w:val="1"/>
      <w:tblStyleRowBandSize w:val="1"/>
    </w:tblPr>
    <w:tblStylePr w:type="band1Horz">
      <w:tcPr>
        <w:shd w:fill="A9D18F" w:themeFill="accent6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1Vert">
      <w:tcPr>
        <w:shd w:fill="A9D18F" w:themeFill="accent6" w:themeFillTint="98" w:color="FFFFFF" w:val="clear"/>
        <w:tcBorders>
          <w:left w:val="single" w:color="FFFFFF" w:themeColor="light1" w:sz="4"/>
          <w:right w:val="single" w:color="FFFFFF" w:themeColor="light1" w:sz="4"/>
        </w:tcBorders>
      </w:tcPr>
    </w:tblStylePr>
    <w:tblStylePr w:type="band2Horz">
      <w:tcPr>
        <w:shd w:fill="A9D18F" w:themeFill="accent6" w:themeFillTint="98" w:color="FFFFFF" w:val="clear"/>
        <w:tcBorders>
          <w:bottom w:val="single" w:color="FFFFFF" w:themeColor="light1" w:sz="4"/>
          <w:top w:val="single" w:color="FFFFFF" w:themeColor="light1" w:sz="4"/>
        </w:tcBorders>
      </w:tcPr>
    </w:tblStylePr>
    <w:tblStylePr w:type="band2Vert">
      <w:tcPr>
        <w:tcBorders>
          <w:left w:val="single" w:color="FFFFFF" w:themeColor="light1" w:sz="4"/>
          <w:right w:val="single" w:color="FFFFFF" w:themeColor="light1" w:sz="4"/>
        </w:tcBorders>
      </w:tcPr>
    </w:tblStylePr>
    <w:tblStylePr w:type="firstCol">
      <w:rPr>
        <w:b w:val="1"/>
        <w:color w:val="FFFFFF" w:themeColor="light1"/>
        <w:sz w:val="22"/>
        <w:szCs w:val="22"/>
        <w:rFonts w:ascii="Arial" w:hAnsi="Arial"/>
      </w:rPr>
      <w:tcPr>
        <w:tcBorders>
          <w:left w:val="single" w:color="A9D18F" w:themeColor="accent6" w:themeTint="98" w:sz="32"/>
          <w:right w:val="single" w:color="FFFFFF" w:themeColor="light1" w:themeTint="98" w:sz="4"/>
        </w:tcBorders>
      </w:tcPr>
    </w:tblStylePr>
    <w:tblStylePr w:type="firstRow">
      <w:rPr>
        <w:b w:val="1"/>
        <w:color w:val="FFFFFF" w:themeColor="light1"/>
        <w:sz w:val="22"/>
        <w:szCs w:val="22"/>
        <w:rFonts w:ascii="Arial" w:hAnsi="Arial"/>
      </w:rPr>
      <w:tcPr>
        <w:shd w:fill="A9D18F" w:themeFill="accent6" w:themeFillTint="98" w:color="FFFFFF" w:val="clear"/>
        <w:tcBorders>
          <w:bottom w:val="single" w:color="FFFFFF" w:themeColor="light1" w:themeTint="98" w:sz="12"/>
          <w:top w:val="single" w:color="A9D18F" w:themeColor="accent6" w:themeTint="98" w:sz="32"/>
        </w:tcBorders>
      </w:tcPr>
    </w:tblStylePr>
    <w:tblStylePr w:type="lastCol">
      <w:tcPr>
        <w:tcBorders>
          <w:left w:val="single" w:color="FFFFFF" w:themeColor="light1" w:sz="4"/>
          <w:right w:val="single" w:color="A9D18F" w:themeColor="accent6" w:themeTint="98" w:sz="32"/>
        </w:tcBorders>
      </w:tcPr>
    </w:tblStylePr>
    <w:tblStylePr w:type="lastRow">
      <w:rPr>
        <w:b w:val="1"/>
        <w:color w:val="FFFFFF" w:themeColor="light1"/>
        <w:sz w:val="22"/>
        <w:szCs w:val="22"/>
        <w:rFonts w:ascii="Arial" w:hAnsi="Arial"/>
      </w:rPr>
    </w:tblStylePr>
  </w:style>
  <w:style w:styleId="PO253" w:type="table">
    <w:name w:val="List Table 6 Colorful - Accent 1"/>
    <w:uiPriority w:val="253"/>
    <w:pPr>
      <w:spacing w:lineRule="auto" w:line="240" w:after="0"/>
      <w:rPr/>
    </w:pPr>
    <w:rPr/>
    <w:tblPr>
      <w:tblBorders>
        <w:bottom w:val="single" w:color="5B9BD5" w:themeColor="accent1" w:sz="4"/>
        <w:top w:val="single" w:color="5B9BD5" w:themeColor="accent1" w:sz="4"/>
      </w:tblBorders>
      <w:tblInd w:type="dxa" w:w="0"/>
      <w:tblStyleColBandSize w:val="1"/>
      <w:tblStyleRowBandSize w:val="1"/>
    </w:tblPr>
    <w:tblStylePr w:type="band1Horz">
      <w:rPr>
        <w:color w:val="235A8B" w:themeColor="accent1" w:themeShade="92"/>
        <w:sz w:val="22"/>
        <w:szCs w:val="22"/>
        <w:rFonts w:ascii="Arial" w:hAnsi="Arial"/>
      </w:rPr>
      <w:tcPr>
        <w:shd w:fill="D6E6F5" w:themeFill="accent1" w:themeFillTint="3F" w:color="FFFFFF" w:val="clear"/>
      </w:tcPr>
    </w:tblStylePr>
    <w:tblStylePr w:type="band1Vert">
      <w:tcPr>
        <w:shd w:fill="D6E6F5" w:themeFill="accent1" w:themeFillTint="3F" w:color="FFFFFF" w:val="clear"/>
      </w:tcPr>
    </w:tblStylePr>
    <w:tblStylePr w:type="band2Horz">
      <w:rPr>
        <w:color w:val="235A8B" w:themeColor="accent1" w:themeShade="92"/>
        <w:sz w:val="22"/>
        <w:szCs w:val="22"/>
        <w:rFonts w:ascii="Arial" w:hAnsi="Arial"/>
      </w:rPr>
    </w:tblStylePr>
    <w:tblStylePr w:type="firstCol">
      <w:rPr>
        <w:b w:val="1"/>
        <w:color w:val="235A8B" w:themeColor="accent1" w:themeShade="92"/>
      </w:rPr>
    </w:tblStylePr>
    <w:tblStylePr w:type="firstRow">
      <w:rPr>
        <w:b w:val="1"/>
        <w:color w:val="235A8B" w:themeColor="accent1" w:themeShade="92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  <w:color w:val="235A8B" w:themeColor="accent1" w:themeShade="92"/>
      </w:rPr>
    </w:tblStylePr>
    <w:tblStylePr w:type="lastRow">
      <w:rPr>
        <w:b w:val="1"/>
        <w:color w:val="235A8B" w:themeColor="accent1" w:themeShade="92"/>
      </w:rPr>
      <w:tcPr>
        <w:tcBorders>
          <w:top w:val="single" w:color="5B9BD5" w:themeColor="accent1" w:sz="4"/>
        </w:tcBorders>
      </w:tcPr>
    </w:tblStylePr>
  </w:style>
  <w:style w:styleId="PO254" w:type="table">
    <w:name w:val="List Table 6 Colorful - Accent 2"/>
    <w:uiPriority w:val="254"/>
    <w:pPr>
      <w:spacing w:lineRule="auto" w:line="240" w:after="0"/>
      <w:rPr/>
    </w:pPr>
    <w:rPr/>
    <w:tblPr>
      <w:tblBorders>
        <w:bottom w:val="single" w:color="F4B285" w:themeColor="accent2" w:themeTint="97" w:sz="4"/>
        <w:top w:val="single" w:color="F4B285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EF8842" w:themeColor="accent2" w:themeShade="92" w:themeTint="97"/>
        <w:sz w:val="22"/>
        <w:szCs w:val="22"/>
        <w:rFonts w:ascii="Arial" w:hAnsi="Arial"/>
      </w:rPr>
      <w:tcPr>
        <w:shd w:fill="FBDFCC" w:themeFill="accent2" w:themeFillTint="3F" w:color="FFFFFF" w:val="clear"/>
      </w:tcPr>
    </w:tblStylePr>
    <w:tblStylePr w:type="band1Vert">
      <w:tcPr>
        <w:shd w:fill="FBDFCC" w:themeFill="accent2" w:themeFillTint="3F" w:color="FFFFFF" w:val="clear"/>
      </w:tcPr>
    </w:tblStylePr>
    <w:tblStylePr w:type="band2Horz">
      <w:rPr>
        <w:color w:val="EF8842" w:themeColor="accent2" w:themeShade="92" w:themeTint="97"/>
        <w:sz w:val="22"/>
        <w:szCs w:val="22"/>
        <w:rFonts w:ascii="Arial" w:hAnsi="Arial"/>
      </w:rPr>
    </w:tblStylePr>
    <w:tblStylePr w:type="firstCol">
      <w:rPr>
        <w:b w:val="1"/>
        <w:color w:val="EF8842" w:themeColor="accent2" w:themeShade="92" w:themeTint="97"/>
      </w:rPr>
    </w:tblStylePr>
    <w:tblStylePr w:type="firstRow">
      <w:rPr>
        <w:b w:val="1"/>
        <w:color w:val="EF8842" w:themeColor="accent2" w:themeShade="92" w:themeTint="97"/>
      </w:rPr>
      <w:tcPr>
        <w:tcBorders>
          <w:bottom w:val="single" w:color="F4B285" w:themeColor="accent2" w:themeTint="97" w:sz="4"/>
        </w:tcBorders>
      </w:tcPr>
    </w:tblStylePr>
    <w:tblStylePr w:type="lastCol">
      <w:rPr>
        <w:b w:val="1"/>
        <w:color w:val="EF8842" w:themeColor="accent2" w:themeShade="92" w:themeTint="97"/>
      </w:rPr>
    </w:tblStylePr>
    <w:tblStylePr w:type="lastRow">
      <w:rPr>
        <w:b w:val="1"/>
        <w:color w:val="EF8842" w:themeColor="accent2" w:themeShade="92" w:themeTint="97"/>
      </w:rPr>
      <w:tcPr>
        <w:tcBorders>
          <w:top w:val="single" w:color="F4B285" w:themeColor="accent2" w:themeTint="97" w:sz="4"/>
        </w:tcBorders>
      </w:tcPr>
    </w:tblStylePr>
  </w:style>
  <w:style w:styleId="PO255" w:type="table">
    <w:name w:val="List Table 6 Colorful - Accent 3"/>
    <w:uiPriority w:val="255"/>
    <w:pPr>
      <w:spacing w:lineRule="auto" w:line="240" w:after="0"/>
      <w:rPr/>
    </w:pPr>
    <w:rPr/>
    <w:tblPr>
      <w:tblBorders>
        <w:bottom w:val="single" w:color="C9C9C9" w:themeColor="accent3" w:themeTint="98" w:sz="4"/>
        <w:top w:val="single" w:color="C9C9C9" w:themeColor="accent3" w:themeTint="98" w:sz="4"/>
      </w:tblBorders>
      <w:tblInd w:type="dxa" w:w="0"/>
      <w:tblStyleColBandSize w:val="1"/>
      <w:tblStyleRowBandSize w:val="1"/>
    </w:tblPr>
    <w:tblStylePr w:type="band1Horz">
      <w:rPr>
        <w:color w:val="A0A0A0" w:themeColor="accent3" w:themeShade="92" w:themeTint="98"/>
        <w:sz w:val="22"/>
        <w:szCs w:val="22"/>
        <w:rFonts w:ascii="Arial" w:hAnsi="Arial"/>
      </w:rPr>
      <w:tcPr>
        <w:shd w:fill="E9E9E9" w:themeFill="accent3" w:themeFillTint="3F" w:color="FFFFFF" w:val="clear"/>
      </w:tcPr>
    </w:tblStylePr>
    <w:tblStylePr w:type="band1Vert">
      <w:tcPr>
        <w:shd w:fill="E9E9E9" w:themeFill="accent3" w:themeFillTint="3F" w:color="FFFFFF" w:val="clear"/>
      </w:tcPr>
    </w:tblStylePr>
    <w:tblStylePr w:type="band2Horz">
      <w:rPr>
        <w:color w:val="A0A0A0" w:themeColor="accent3" w:themeShade="92" w:themeTint="98"/>
        <w:sz w:val="22"/>
        <w:szCs w:val="22"/>
        <w:rFonts w:ascii="Arial" w:hAnsi="Arial"/>
      </w:rPr>
    </w:tblStylePr>
    <w:tblStylePr w:type="firstCol">
      <w:rPr>
        <w:b w:val="1"/>
        <w:color w:val="A0A0A0" w:themeColor="accent3" w:themeShade="92" w:themeTint="98"/>
      </w:rPr>
    </w:tblStylePr>
    <w:tblStylePr w:type="firstRow">
      <w:rPr>
        <w:b w:val="1"/>
        <w:color w:val="A0A0A0" w:themeColor="accent3" w:themeShade="92" w:themeTint="98"/>
      </w:rPr>
      <w:tcPr>
        <w:tcBorders>
          <w:bottom w:val="single" w:color="C9C9C9" w:themeColor="accent3" w:themeTint="98" w:sz="4"/>
        </w:tcBorders>
      </w:tcPr>
    </w:tblStylePr>
    <w:tblStylePr w:type="lastCol">
      <w:rPr>
        <w:b w:val="1"/>
        <w:color w:val="A0A0A0" w:themeColor="accent3" w:themeShade="92" w:themeTint="98"/>
      </w:rPr>
    </w:tblStylePr>
    <w:tblStylePr w:type="lastRow">
      <w:rPr>
        <w:b w:val="1"/>
        <w:color w:val="A0A0A0" w:themeColor="accent3" w:themeShade="92" w:themeTint="98"/>
      </w:rPr>
      <w:tcPr>
        <w:tcBorders>
          <w:top w:val="single" w:color="C9C9C9" w:themeColor="accent3" w:themeTint="98" w:sz="4"/>
        </w:tcBorders>
      </w:tcPr>
    </w:tblStylePr>
  </w:style>
  <w:style w:styleId="PO256" w:type="table">
    <w:name w:val="List Table 6 Colorful - Accent 4"/>
    <w:uiPriority w:val="256"/>
    <w:pPr>
      <w:spacing w:lineRule="auto" w:line="240" w:after="0"/>
      <w:rPr/>
    </w:pPr>
    <w:rPr/>
    <w:tblPr>
      <w:tblBorders>
        <w:bottom w:val="single" w:color="FFD966" w:themeColor="accent4" w:themeTint="99" w:sz="4"/>
        <w:top w:val="single" w:color="FFD966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FFC925" w:themeColor="accent4" w:themeShade="92" w:themeTint="99"/>
        <w:sz w:val="22"/>
        <w:szCs w:val="22"/>
        <w:rFonts w:ascii="Arial" w:hAnsi="Arial"/>
      </w:rPr>
      <w:tcPr>
        <w:shd w:fill="FFEFC0" w:themeFill="accent4" w:themeFillTint="3F" w:color="FFFFFF" w:val="clear"/>
      </w:tcPr>
    </w:tblStylePr>
    <w:tblStylePr w:type="band1Vert">
      <w:tcPr>
        <w:shd w:fill="FFEFC0" w:themeFill="accent4" w:themeFillTint="3F" w:color="FFFFFF" w:val="clear"/>
      </w:tcPr>
    </w:tblStylePr>
    <w:tblStylePr w:type="band2Horz">
      <w:rPr>
        <w:color w:val="FFC925" w:themeColor="accent4" w:themeShade="92" w:themeTint="99"/>
        <w:sz w:val="22"/>
        <w:szCs w:val="22"/>
        <w:rFonts w:ascii="Arial" w:hAnsi="Arial"/>
      </w:rPr>
    </w:tblStylePr>
    <w:tblStylePr w:type="firstCol">
      <w:rPr>
        <w:b w:val="1"/>
        <w:color w:val="FFC925" w:themeColor="accent4" w:themeShade="92" w:themeTint="99"/>
      </w:rPr>
    </w:tblStylePr>
    <w:tblStylePr w:type="firstRow">
      <w:rPr>
        <w:b w:val="1"/>
        <w:color w:val="FFC925" w:themeColor="accent4" w:themeShade="92" w:themeTint="99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  <w:color w:val="FFC925" w:themeColor="accent4" w:themeShade="92" w:themeTint="99"/>
      </w:rPr>
    </w:tblStylePr>
    <w:tblStylePr w:type="lastRow">
      <w:rPr>
        <w:b w:val="1"/>
        <w:color w:val="FFC925" w:themeColor="accent4" w:themeShade="92" w:themeTint="99"/>
      </w:rPr>
      <w:tcPr>
        <w:tcBorders>
          <w:top w:val="single" w:color="FFD966" w:themeColor="accent4" w:themeTint="99" w:sz="4"/>
        </w:tcBorders>
      </w:tcPr>
    </w:tblStylePr>
  </w:style>
  <w:style w:styleId="PO257" w:type="table">
    <w:name w:val="List Table 6 Colorful - Accent 5"/>
    <w:uiPriority w:val="257"/>
    <w:pPr>
      <w:spacing w:lineRule="auto" w:line="240" w:after="0"/>
      <w:rPr/>
    </w:pPr>
    <w:rPr/>
    <w:tblPr>
      <w:tblBorders>
        <w:bottom w:val="single" w:color="8FAADC" w:themeColor="accent5" w:themeTint="99" w:sz="4"/>
        <w:top w:val="single" w:color="8FAADC" w:themeColor="accent5" w:themeTint="99" w:sz="4"/>
      </w:tblBorders>
      <w:tblInd w:type="dxa" w:w="0"/>
      <w:tblStyleColBandSize w:val="1"/>
      <w:tblStyleRowBandSize w:val="1"/>
    </w:tblPr>
    <w:tblStylePr w:type="band1Horz">
      <w:rPr>
        <w:color w:val="5B83CC" w:themeColor="accent5" w:themeShade="92" w:themeTint="99"/>
        <w:sz w:val="22"/>
        <w:szCs w:val="22"/>
        <w:rFonts w:ascii="Arial" w:hAnsi="Arial"/>
      </w:rPr>
      <w:tcPr>
        <w:shd w:fill="D1DCF0" w:themeFill="accent5" w:themeFillTint="3F" w:color="FFFFFF" w:val="clear"/>
      </w:tcPr>
    </w:tblStylePr>
    <w:tblStylePr w:type="band1Vert">
      <w:tcPr>
        <w:shd w:fill="D1DCF0" w:themeFill="accent5" w:themeFillTint="3F" w:color="FFFFFF" w:val="clear"/>
      </w:tcPr>
    </w:tblStylePr>
    <w:tblStylePr w:type="band2Horz">
      <w:rPr>
        <w:color w:val="5B83CC" w:themeColor="accent5" w:themeShade="92" w:themeTint="99"/>
        <w:sz w:val="22"/>
        <w:szCs w:val="22"/>
        <w:rFonts w:ascii="Arial" w:hAnsi="Arial"/>
      </w:rPr>
    </w:tblStylePr>
    <w:tblStylePr w:type="firstCol">
      <w:rPr>
        <w:b w:val="1"/>
        <w:color w:val="5B83CC" w:themeColor="accent5" w:themeShade="92" w:themeTint="99"/>
      </w:rPr>
    </w:tblStylePr>
    <w:tblStylePr w:type="firstRow">
      <w:rPr>
        <w:b w:val="1"/>
        <w:color w:val="5B83CC" w:themeColor="accent5" w:themeShade="92" w:themeTint="99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  <w:color w:val="5B83CC" w:themeColor="accent5" w:themeShade="92" w:themeTint="99"/>
      </w:rPr>
    </w:tblStylePr>
    <w:tblStylePr w:type="lastRow">
      <w:rPr>
        <w:b w:val="1"/>
        <w:color w:val="5B83CC" w:themeColor="accent5" w:themeShade="92" w:themeTint="99"/>
      </w:rPr>
      <w:tcPr>
        <w:tcBorders>
          <w:top w:val="single" w:color="8FAADC" w:themeColor="accent5" w:themeTint="99" w:sz="4"/>
        </w:tcBorders>
      </w:tcPr>
    </w:tblStylePr>
  </w:style>
  <w:style w:styleId="PO258" w:type="table">
    <w:name w:val="List Table 6 Colorful - Accent 6"/>
    <w:uiPriority w:val="258"/>
    <w:pPr>
      <w:spacing w:lineRule="auto" w:line="240" w:after="0"/>
      <w:rPr/>
    </w:pPr>
    <w:rPr/>
    <w:tblPr>
      <w:tblBorders>
        <w:bottom w:val="single" w:color="A9D18F" w:themeColor="accent6" w:themeTint="98" w:sz="4"/>
        <w:top w:val="single" w:color="A9D18F" w:themeColor="accent6" w:themeTint="98" w:sz="4"/>
      </w:tblBorders>
      <w:tblInd w:type="dxa" w:w="0"/>
      <w:tblStyleColBandSize w:val="1"/>
      <w:tblStyleRowBandSize w:val="1"/>
    </w:tblPr>
    <w:tblStylePr w:type="band1Horz">
      <w:rPr>
        <w:color w:val="88BF61" w:themeColor="accent6" w:themeShade="92" w:themeTint="98"/>
        <w:sz w:val="22"/>
        <w:szCs w:val="22"/>
        <w:rFonts w:ascii="Arial" w:hAnsi="Arial"/>
      </w:rPr>
      <w:tcPr>
        <w:shd w:fill="DBECD0" w:themeFill="accent6" w:themeFillTint="3F" w:color="FFFFFF" w:val="clear"/>
      </w:tcPr>
    </w:tblStylePr>
    <w:tblStylePr w:type="band1Vert">
      <w:tcPr>
        <w:shd w:fill="DBECD0" w:themeFill="accent6" w:themeFillTint="3F" w:color="FFFFFF" w:val="clear"/>
      </w:tcPr>
    </w:tblStylePr>
    <w:tblStylePr w:type="band2Horz">
      <w:rPr>
        <w:color w:val="88BF61" w:themeColor="accent6" w:themeShade="92" w:themeTint="98"/>
        <w:sz w:val="22"/>
        <w:szCs w:val="22"/>
        <w:rFonts w:ascii="Arial" w:hAnsi="Arial"/>
      </w:rPr>
    </w:tblStylePr>
    <w:tblStylePr w:type="firstCol">
      <w:rPr>
        <w:b w:val="1"/>
        <w:color w:val="88BF61" w:themeColor="accent6" w:themeShade="92" w:themeTint="98"/>
      </w:rPr>
    </w:tblStylePr>
    <w:tblStylePr w:type="firstRow">
      <w:rPr>
        <w:b w:val="1"/>
        <w:color w:val="88BF61" w:themeColor="accent6" w:themeShade="92" w:themeTint="98"/>
      </w:rPr>
      <w:tcPr>
        <w:tcBorders>
          <w:bottom w:val="single" w:color="A9D18F" w:themeColor="accent6" w:themeTint="98" w:sz="4"/>
        </w:tcBorders>
      </w:tcPr>
    </w:tblStylePr>
    <w:tblStylePr w:type="lastCol">
      <w:rPr>
        <w:b w:val="1"/>
        <w:color w:val="88BF61" w:themeColor="accent6" w:themeShade="92" w:themeTint="98"/>
      </w:rPr>
    </w:tblStylePr>
    <w:tblStylePr w:type="lastRow">
      <w:rPr>
        <w:b w:val="1"/>
        <w:color w:val="88BF61" w:themeColor="accent6" w:themeShade="92" w:themeTint="98"/>
      </w:rPr>
      <w:tcPr>
        <w:tcBorders>
          <w:top w:val="single" w:color="A9D18F" w:themeColor="accent6" w:themeTint="98" w:sz="4"/>
        </w:tcBorders>
      </w:tcPr>
    </w:tblStylePr>
  </w:style>
  <w:style w:styleId="PO259" w:type="table">
    <w:name w:val="List Table 7 Colorful - Accent 1"/>
    <w:uiPriority w:val="259"/>
    <w:pPr>
      <w:spacing w:lineRule="auto" w:line="240" w:after="0"/>
      <w:rPr/>
    </w:pPr>
    <w:rPr>
      <w:color w:val="235A8B" w:themeColor="accent1" w:themeShade="92"/>
      <w:sz w:val="22"/>
      <w:szCs w:val="22"/>
      <w:rFonts w:ascii="Arial" w:hAnsi="Arial"/>
    </w:rPr>
    <w:tblPr>
      <w:tblBorders>
        <w:right w:val="single" w:color="5B9BD5" w:themeColor="accent1" w:sz="4"/>
      </w:tblBorders>
      <w:tblInd w:type="dxa" w:w="0"/>
      <w:tblStyleColBandSize w:val="1"/>
      <w:tblStyleRowBandSize w:val="1"/>
    </w:tblPr>
    <w:tblStylePr w:type="band1Horz">
      <w:rPr>
        <w:color w:val="235A8B" w:themeColor="accent1" w:themeShade="92"/>
        <w:sz w:val="22"/>
        <w:szCs w:val="22"/>
        <w:rFonts w:ascii="Arial" w:hAnsi="Arial"/>
      </w:rPr>
      <w:tcPr>
        <w:shd w:fill="D6E6F5" w:themeFill="accent1" w:themeFillTint="3F" w:color="FFFFFF" w:val="clear"/>
      </w:tcPr>
    </w:tblStylePr>
    <w:tblStylePr w:type="band1Vert">
      <w:tcPr>
        <w:shd w:fill="D6E6F5" w:themeFill="accent1" w:themeFillTint="3F" w:color="FFFFFF" w:val="clear"/>
      </w:tcPr>
    </w:tblStylePr>
    <w:tblStylePr w:type="band2Horz">
      <w:rPr>
        <w:color w:val="235A8B" w:themeColor="accent1" w:themeShade="92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235A8B" w:themeColor="accent1" w:themeShade="92"/>
        <w:sz w:val="22"/>
        <w:szCs w:val="22"/>
        <w:rFonts w:ascii="Arial" w:hAnsi="Arial"/>
      </w:rPr>
      <w:tcPr>
        <w:shd w:fill="FFFFFF" w:color="FFFFFF" w:val="clear"/>
        <w:tcBorders>
          <w:bottom w:val="none" w:color="5B9BD5" w:themeColor="accent1" w:sz="4"/>
          <w:left w:val="none" w:color="5B9BD5" w:themeColor="accent1" w:sz="4"/>
          <w:right w:val="single" w:color="5B9BD5" w:themeColor="accent1" w:sz="4"/>
          <w:top w:val="none" w:color="5B9BD5" w:themeColor="accent1" w:sz="4"/>
        </w:tcBorders>
      </w:tcPr>
    </w:tblStylePr>
    <w:tblStylePr w:type="firstRow">
      <w:rPr>
        <w:i w:val="1"/>
        <w:color w:val="235A8B" w:themeColor="accent1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5B9BD5" w:themeColor="accent1" w:sz="4"/>
          <w:left w:val="none" w:color="5B9BD5" w:themeColor="accent1" w:sz="4"/>
          <w:right w:val="none" w:color="5B9BD5" w:themeColor="accent1" w:sz="4"/>
          <w:top w:val="none" w:color="5B9BD5" w:themeColor="accent1" w:sz="4"/>
        </w:tcBorders>
      </w:tcPr>
    </w:tblStylePr>
    <w:tblStylePr w:type="lastCol">
      <w:rPr>
        <w:i w:val="1"/>
        <w:color w:val="235A8B" w:themeColor="accent1" w:themeShade="92"/>
        <w:sz w:val="22"/>
        <w:szCs w:val="22"/>
        <w:rFonts w:ascii="Arial" w:hAnsi="Arial"/>
      </w:rPr>
      <w:tcPr>
        <w:shd w:fill="FFFFFF" w:color="FFFFFF" w:val="clear"/>
        <w:tcBorders>
          <w:bottom w:val="none" w:color="5B9BD5" w:themeColor="accent1" w:sz="4"/>
          <w:left w:val="single" w:color="5B9BD5" w:themeColor="accent1" w:sz="4"/>
          <w:right w:val="none" w:color="5B9BD5" w:themeColor="accent1" w:sz="4"/>
          <w:top w:val="none" w:color="5B9BD5" w:themeColor="accent1" w:sz="4"/>
        </w:tcBorders>
      </w:tcPr>
    </w:tblStylePr>
    <w:tblStylePr w:type="lastRow">
      <w:rPr>
        <w:i w:val="1"/>
        <w:color w:val="235A8B" w:themeColor="accent1" w:themeShade="92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5B9BD5" w:themeColor="accent1" w:sz="4"/>
          <w:left w:val="none" w:color="5B9BD5" w:themeColor="accent1" w:sz="4"/>
          <w:right w:val="none" w:color="5B9BD5" w:themeColor="accent1" w:sz="4"/>
          <w:top w:val="single" w:color="5B9BD5" w:themeColor="accent1" w:sz="4"/>
        </w:tcBorders>
      </w:tcPr>
    </w:tblStylePr>
  </w:style>
  <w:style w:styleId="PO260" w:type="table">
    <w:name w:val="List Table 7 Colorful - Accent 2"/>
    <w:uiPriority w:val="260"/>
    <w:pPr>
      <w:spacing w:lineRule="auto" w:line="240" w:after="0"/>
      <w:rPr/>
    </w:pPr>
    <w:rPr>
      <w:color w:val="EF8842" w:themeColor="accent2" w:themeShade="92" w:themeTint="97"/>
      <w:sz w:val="22"/>
      <w:szCs w:val="22"/>
      <w:rFonts w:ascii="Arial" w:hAnsi="Arial"/>
    </w:rPr>
    <w:tblPr>
      <w:tblBorders>
        <w:right w:val="single" w:color="F4B285" w:themeColor="accent2" w:themeTint="97" w:sz="4"/>
      </w:tblBorders>
      <w:tblInd w:type="dxa" w:w="0"/>
      <w:tblStyleColBandSize w:val="1"/>
      <w:tblStyleRowBandSize w:val="1"/>
    </w:tblPr>
    <w:tblStylePr w:type="band1Horz">
      <w:rPr>
        <w:color w:val="EF8842" w:themeColor="accent2" w:themeShade="92" w:themeTint="97"/>
        <w:sz w:val="22"/>
        <w:szCs w:val="22"/>
        <w:rFonts w:ascii="Arial" w:hAnsi="Arial"/>
      </w:rPr>
      <w:tcPr>
        <w:shd w:fill="FBDFCC" w:themeFill="accent2" w:themeFillTint="3F" w:color="FFFFFF" w:val="clear"/>
      </w:tcPr>
    </w:tblStylePr>
    <w:tblStylePr w:type="band1Vert">
      <w:tcPr>
        <w:shd w:fill="FBDFCC" w:themeFill="accent2" w:themeFillTint="3F" w:color="FFFFFF" w:val="clear"/>
      </w:tcPr>
    </w:tblStylePr>
    <w:tblStylePr w:type="band2Horz">
      <w:rPr>
        <w:color w:val="EF8842" w:themeColor="accent2" w:themeShade="92" w:themeTint="97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EF8842" w:themeColor="accent2" w:themeShade="92" w:themeTint="97"/>
        <w:sz w:val="22"/>
        <w:szCs w:val="22"/>
        <w:rFonts w:ascii="Arial" w:hAnsi="Arial"/>
      </w:rPr>
      <w:tcPr>
        <w:shd w:fill="FFFFFF" w:color="FFFFFF" w:val="clear"/>
        <w:tcBorders>
          <w:bottom w:val="none" w:color="F4B285" w:themeColor="accent2" w:themeTint="97" w:sz="4"/>
          <w:left w:val="none" w:color="F4B285" w:themeColor="accent2" w:themeTint="97" w:sz="4"/>
          <w:right w:val="single" w:color="F4B285" w:themeColor="accent2" w:themeTint="97" w:sz="4"/>
          <w:top w:val="none" w:color="F4B285" w:themeColor="accent2" w:themeTint="97" w:sz="4"/>
        </w:tcBorders>
      </w:tcPr>
    </w:tblStylePr>
    <w:tblStylePr w:type="firstRow">
      <w:rPr>
        <w:i w:val="1"/>
        <w:color w:val="EF8842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F4B285" w:themeColor="accent2" w:themeTint="97" w:sz="4"/>
          <w:left w:val="none" w:color="F4B285" w:themeColor="accent2" w:themeTint="97" w:sz="4"/>
          <w:right w:val="none" w:color="F4B285" w:themeColor="accent2" w:themeTint="97" w:sz="4"/>
          <w:top w:val="none" w:color="F4B285" w:themeColor="accent2" w:themeTint="97" w:sz="4"/>
        </w:tcBorders>
      </w:tcPr>
    </w:tblStylePr>
    <w:tblStylePr w:type="lastCol">
      <w:rPr>
        <w:i w:val="1"/>
        <w:color w:val="EF8842" w:themeColor="accent2" w:themeShade="92" w:themeTint="97"/>
        <w:sz w:val="22"/>
        <w:szCs w:val="22"/>
        <w:rFonts w:ascii="Arial" w:hAnsi="Arial"/>
      </w:rPr>
      <w:tcPr>
        <w:shd w:fill="FFFFFF" w:color="FFFFFF" w:val="clear"/>
        <w:tcBorders>
          <w:bottom w:val="none" w:color="F4B285" w:themeColor="accent2" w:themeTint="97" w:sz="4"/>
          <w:left w:val="single" w:color="F4B285" w:themeColor="accent2" w:themeTint="97" w:sz="4"/>
          <w:right w:val="none" w:color="F4B285" w:themeColor="accent2" w:themeTint="97" w:sz="4"/>
          <w:top w:val="none" w:color="F4B285" w:themeColor="accent2" w:themeTint="97" w:sz="4"/>
        </w:tcBorders>
      </w:tcPr>
    </w:tblStylePr>
    <w:tblStylePr w:type="lastRow">
      <w:rPr>
        <w:i w:val="1"/>
        <w:color w:val="EF8842" w:themeColor="accent2" w:themeShade="92" w:themeTint="97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F4B285" w:themeColor="accent2" w:themeTint="97" w:sz="4"/>
          <w:left w:val="none" w:color="F4B285" w:themeColor="accent2" w:themeTint="97" w:sz="4"/>
          <w:right w:val="none" w:color="F4B285" w:themeColor="accent2" w:themeTint="97" w:sz="4"/>
          <w:top w:val="single" w:color="F4B285" w:themeColor="accent2" w:themeTint="97" w:sz="4"/>
        </w:tcBorders>
      </w:tcPr>
    </w:tblStylePr>
  </w:style>
  <w:style w:styleId="PO261" w:type="table">
    <w:name w:val="List Table 7 Colorful - Accent 3"/>
    <w:uiPriority w:val="261"/>
    <w:pPr>
      <w:spacing w:lineRule="auto" w:line="240" w:after="0"/>
      <w:rPr/>
    </w:pPr>
    <w:rPr>
      <w:color w:val="A0A0A0" w:themeColor="accent3" w:themeShade="92" w:themeTint="98"/>
      <w:sz w:val="22"/>
      <w:szCs w:val="22"/>
      <w:rFonts w:ascii="Arial" w:hAnsi="Arial"/>
    </w:rPr>
    <w:tblPr>
      <w:tblBorders>
        <w:right w:val="single" w:color="C9C9C9" w:themeColor="accent3" w:themeTint="98" w:sz="4"/>
      </w:tblBorders>
      <w:tblInd w:type="dxa" w:w="0"/>
      <w:tblStyleColBandSize w:val="1"/>
      <w:tblStyleRowBandSize w:val="1"/>
    </w:tblPr>
    <w:tblStylePr w:type="band1Horz">
      <w:rPr>
        <w:color w:val="A0A0A0" w:themeColor="accent3" w:themeShade="92" w:themeTint="98"/>
        <w:sz w:val="22"/>
        <w:szCs w:val="22"/>
        <w:rFonts w:ascii="Arial" w:hAnsi="Arial"/>
      </w:rPr>
      <w:tcPr>
        <w:shd w:fill="E9E9E9" w:themeFill="accent3" w:themeFillTint="3F" w:color="FFFFFF" w:val="clear"/>
      </w:tcPr>
    </w:tblStylePr>
    <w:tblStylePr w:type="band1Vert">
      <w:tcPr>
        <w:shd w:fill="E9E9E9" w:themeFill="accent3" w:themeFillTint="3F" w:color="FFFFFF" w:val="clear"/>
      </w:tcPr>
    </w:tblStylePr>
    <w:tblStylePr w:type="band2Horz">
      <w:rPr>
        <w:color w:val="A0A0A0" w:themeColor="accent3" w:themeShade="92" w:themeTint="98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A0A0A0" w:themeColor="accent3" w:themeShade="92" w:themeTint="98"/>
        <w:sz w:val="22"/>
        <w:szCs w:val="22"/>
        <w:rFonts w:ascii="Arial" w:hAnsi="Arial"/>
      </w:rPr>
      <w:tcPr>
        <w:shd w:fill="FFFFFF" w:color="FFFFFF" w:val="clear"/>
        <w:tcBorders>
          <w:bottom w:val="none" w:color="C9C9C9" w:themeColor="accent3" w:themeTint="98" w:sz="4"/>
          <w:left w:val="none" w:color="C9C9C9" w:themeColor="accent3" w:themeTint="98" w:sz="4"/>
          <w:right w:val="single" w:color="C9C9C9" w:themeColor="accent3" w:themeTint="98" w:sz="4"/>
          <w:top w:val="none" w:color="C9C9C9" w:themeColor="accent3" w:themeTint="98" w:sz="4"/>
        </w:tcBorders>
      </w:tcPr>
    </w:tblStylePr>
    <w:tblStylePr w:type="firstRow">
      <w:rPr>
        <w:i w:val="1"/>
        <w:color w:val="A0A0A0" w:themeColor="accent3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C9C9C9" w:themeColor="accent3" w:themeTint="98" w:sz="4"/>
          <w:left w:val="none" w:color="C9C9C9" w:themeColor="accent3" w:themeTint="98" w:sz="4"/>
          <w:right w:val="none" w:color="C9C9C9" w:themeColor="accent3" w:themeTint="98" w:sz="4"/>
          <w:top w:val="none" w:color="C9C9C9" w:themeColor="accent3" w:themeTint="98" w:sz="4"/>
        </w:tcBorders>
      </w:tcPr>
    </w:tblStylePr>
    <w:tblStylePr w:type="lastCol">
      <w:rPr>
        <w:i w:val="1"/>
        <w:color w:val="A0A0A0" w:themeColor="accent3" w:themeShade="92" w:themeTint="98"/>
        <w:sz w:val="22"/>
        <w:szCs w:val="22"/>
        <w:rFonts w:ascii="Arial" w:hAnsi="Arial"/>
      </w:rPr>
      <w:tcPr>
        <w:shd w:fill="FFFFFF" w:color="FFFFFF" w:val="clear"/>
        <w:tcBorders>
          <w:bottom w:val="none" w:color="C9C9C9" w:themeColor="accent3" w:themeTint="98" w:sz="4"/>
          <w:left w:val="single" w:color="C9C9C9" w:themeColor="accent3" w:themeTint="98" w:sz="4"/>
          <w:right w:val="none" w:color="C9C9C9" w:themeColor="accent3" w:themeTint="98" w:sz="4"/>
          <w:top w:val="none" w:color="C9C9C9" w:themeColor="accent3" w:themeTint="98" w:sz="4"/>
        </w:tcBorders>
      </w:tcPr>
    </w:tblStylePr>
    <w:tblStylePr w:type="lastRow">
      <w:rPr>
        <w:i w:val="1"/>
        <w:color w:val="A0A0A0" w:themeColor="accent3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C9C9C9" w:themeColor="accent3" w:themeTint="98" w:sz="4"/>
          <w:left w:val="none" w:color="C9C9C9" w:themeColor="accent3" w:themeTint="98" w:sz="4"/>
          <w:right w:val="none" w:color="C9C9C9" w:themeColor="accent3" w:themeTint="98" w:sz="4"/>
          <w:top w:val="single" w:color="C9C9C9" w:themeColor="accent3" w:themeTint="98" w:sz="4"/>
        </w:tcBorders>
      </w:tcPr>
    </w:tblStylePr>
  </w:style>
  <w:style w:styleId="PO262" w:type="table">
    <w:name w:val="List Table 7 Colorful - Accent 4"/>
    <w:uiPriority w:val="262"/>
    <w:pPr>
      <w:spacing w:lineRule="auto" w:line="240" w:after="0"/>
      <w:rPr/>
    </w:pPr>
    <w:rPr>
      <w:color w:val="FFC925" w:themeColor="accent4" w:themeShade="92" w:themeTint="99"/>
      <w:sz w:val="22"/>
      <w:szCs w:val="22"/>
      <w:rFonts w:ascii="Arial" w:hAnsi="Arial"/>
    </w:rPr>
    <w:tblPr>
      <w:tblBorders>
        <w:right w:val="single" w:color="FFD966" w:themeColor="accent4" w:themeTint="99" w:sz="4"/>
      </w:tblBorders>
      <w:tblInd w:type="dxa" w:w="0"/>
      <w:tblStyleColBandSize w:val="1"/>
      <w:tblStyleRowBandSize w:val="1"/>
    </w:tblPr>
    <w:tblStylePr w:type="band1Horz">
      <w:rPr>
        <w:color w:val="FFC925" w:themeColor="accent4" w:themeShade="92" w:themeTint="99"/>
        <w:sz w:val="22"/>
        <w:szCs w:val="22"/>
        <w:rFonts w:ascii="Arial" w:hAnsi="Arial"/>
      </w:rPr>
      <w:tcPr>
        <w:shd w:fill="FFEFC0" w:themeFill="accent4" w:themeFillTint="3F" w:color="FFFFFF" w:val="clear"/>
      </w:tcPr>
    </w:tblStylePr>
    <w:tblStylePr w:type="band1Vert">
      <w:tcPr>
        <w:shd w:fill="FFEFC0" w:themeFill="accent4" w:themeFillTint="3F" w:color="FFFFFF" w:val="clear"/>
      </w:tcPr>
    </w:tblStylePr>
    <w:tblStylePr w:type="band2Horz">
      <w:rPr>
        <w:color w:val="FFC925" w:themeColor="accent4" w:themeShade="92" w:themeTint="99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FFC925" w:themeColor="accent4" w:themeShade="92" w:themeTint="99"/>
        <w:sz w:val="22"/>
        <w:szCs w:val="22"/>
        <w:rFonts w:ascii="Arial" w:hAnsi="Arial"/>
      </w:rPr>
      <w:tcPr>
        <w:shd w:fill="FFFFFF" w:color="FFFFFF" w:val="clear"/>
        <w:tcBorders>
          <w:bottom w:val="none" w:color="FFD966" w:themeColor="accent4" w:themeTint="99" w:sz="4"/>
          <w:left w:val="none" w:color="FFD966" w:themeColor="accent4" w:themeTint="99" w:sz="4"/>
          <w:right w:val="single" w:color="FFD966" w:themeColor="accent4" w:themeTint="99" w:sz="4"/>
          <w:top w:val="none" w:color="FFD966" w:themeColor="accent4" w:themeTint="99" w:sz="4"/>
        </w:tcBorders>
      </w:tcPr>
    </w:tblStylePr>
    <w:tblStylePr w:type="firstRow">
      <w:rPr>
        <w:i w:val="1"/>
        <w:color w:val="FFC925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FFD966" w:themeColor="accent4" w:themeTint="99" w:sz="4"/>
          <w:left w:val="none" w:color="FFD966" w:themeColor="accent4" w:themeTint="99" w:sz="4"/>
          <w:right w:val="none" w:color="FFD966" w:themeColor="accent4" w:themeTint="99" w:sz="4"/>
          <w:top w:val="none" w:color="FFD966" w:themeColor="accent4" w:themeTint="99" w:sz="4"/>
        </w:tcBorders>
      </w:tcPr>
    </w:tblStylePr>
    <w:tblStylePr w:type="lastCol">
      <w:rPr>
        <w:i w:val="1"/>
        <w:color w:val="FFC925" w:themeColor="accent4" w:themeShade="92" w:themeTint="99"/>
        <w:sz w:val="22"/>
        <w:szCs w:val="22"/>
        <w:rFonts w:ascii="Arial" w:hAnsi="Arial"/>
      </w:rPr>
      <w:tcPr>
        <w:shd w:fill="FFFFFF" w:color="FFFFFF" w:val="clear"/>
        <w:tcBorders>
          <w:bottom w:val="none" w:color="FFD966" w:themeColor="accent4" w:themeTint="99" w:sz="4"/>
          <w:left w:val="single" w:color="FFD966" w:themeColor="accent4" w:themeTint="99" w:sz="4"/>
          <w:right w:val="none" w:color="FFD966" w:themeColor="accent4" w:themeTint="99" w:sz="4"/>
          <w:top w:val="none" w:color="FFD966" w:themeColor="accent4" w:themeTint="99" w:sz="4"/>
        </w:tcBorders>
      </w:tcPr>
    </w:tblStylePr>
    <w:tblStylePr w:type="lastRow">
      <w:rPr>
        <w:i w:val="1"/>
        <w:color w:val="FFC925" w:themeColor="accent4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FFD966" w:themeColor="accent4" w:themeTint="99" w:sz="4"/>
          <w:left w:val="none" w:color="FFD966" w:themeColor="accent4" w:themeTint="99" w:sz="4"/>
          <w:right w:val="none" w:color="FFD966" w:themeColor="accent4" w:themeTint="99" w:sz="4"/>
          <w:top w:val="single" w:color="FFD966" w:themeColor="accent4" w:themeTint="99" w:sz="4"/>
        </w:tcBorders>
      </w:tcPr>
    </w:tblStylePr>
  </w:style>
  <w:style w:styleId="PO263" w:type="table">
    <w:name w:val="List Table 7 Colorful - Accent 5"/>
    <w:uiPriority w:val="263"/>
    <w:pPr>
      <w:spacing w:lineRule="auto" w:line="240" w:after="0"/>
      <w:rPr/>
    </w:pPr>
    <w:rPr>
      <w:color w:val="5B83CC" w:themeColor="accent5" w:themeShade="92" w:themeTint="99"/>
      <w:sz w:val="22"/>
      <w:szCs w:val="22"/>
      <w:rFonts w:ascii="Arial" w:hAnsi="Arial"/>
    </w:rPr>
    <w:tblPr>
      <w:tblBorders>
        <w:right w:val="single" w:color="8FAADC" w:themeColor="accent5" w:themeTint="99" w:sz="4"/>
      </w:tblBorders>
      <w:tblInd w:type="dxa" w:w="0"/>
      <w:tblStyleColBandSize w:val="1"/>
      <w:tblStyleRowBandSize w:val="1"/>
    </w:tblPr>
    <w:tblStylePr w:type="band1Horz">
      <w:rPr>
        <w:color w:val="5B83CC" w:themeColor="accent5" w:themeShade="92" w:themeTint="99"/>
        <w:sz w:val="22"/>
        <w:szCs w:val="22"/>
        <w:rFonts w:ascii="Arial" w:hAnsi="Arial"/>
      </w:rPr>
      <w:tcPr>
        <w:shd w:fill="D1DCF0" w:themeFill="accent5" w:themeFillTint="3F" w:color="FFFFFF" w:val="clear"/>
      </w:tcPr>
    </w:tblStylePr>
    <w:tblStylePr w:type="band1Vert">
      <w:tcPr>
        <w:shd w:fill="D1DCF0" w:themeFill="accent5" w:themeFillTint="3F" w:color="FFFFFF" w:val="clear"/>
      </w:tcPr>
    </w:tblStylePr>
    <w:tblStylePr w:type="band2Horz">
      <w:rPr>
        <w:color w:val="5B83CC" w:themeColor="accent5" w:themeShade="92" w:themeTint="99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5B83CC" w:themeColor="accent5" w:themeShade="92" w:themeTint="99"/>
        <w:sz w:val="22"/>
        <w:szCs w:val="22"/>
        <w:rFonts w:ascii="Arial" w:hAnsi="Arial"/>
      </w:rPr>
      <w:tcPr>
        <w:shd w:fill="FFFFFF" w:color="FFFFFF" w:val="clear"/>
        <w:tcBorders>
          <w:bottom w:val="none" w:color="8FAADC" w:themeColor="accent5" w:themeTint="99" w:sz="4"/>
          <w:left w:val="none" w:color="8FAADC" w:themeColor="accent5" w:themeTint="99" w:sz="4"/>
          <w:right w:val="single" w:color="8FAADC" w:themeColor="accent5" w:themeTint="99" w:sz="4"/>
          <w:top w:val="none" w:color="8FAADC" w:themeColor="accent5" w:themeTint="99" w:sz="4"/>
        </w:tcBorders>
      </w:tcPr>
    </w:tblStylePr>
    <w:tblStylePr w:type="firstRow">
      <w:rPr>
        <w:i w:val="1"/>
        <w:color w:val="5B83CC" w:themeColor="accent5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8FAADC" w:themeColor="accent5" w:themeTint="99" w:sz="4"/>
          <w:left w:val="none" w:color="8FAADC" w:themeColor="accent5" w:themeTint="99" w:sz="4"/>
          <w:right w:val="none" w:color="8FAADC" w:themeColor="accent5" w:themeTint="99" w:sz="4"/>
          <w:top w:val="none" w:color="8FAADC" w:themeColor="accent5" w:themeTint="99" w:sz="4"/>
        </w:tcBorders>
      </w:tcPr>
    </w:tblStylePr>
    <w:tblStylePr w:type="lastCol">
      <w:rPr>
        <w:i w:val="1"/>
        <w:color w:val="5B83CC" w:themeColor="accent5" w:themeShade="92" w:themeTint="99"/>
        <w:sz w:val="22"/>
        <w:szCs w:val="22"/>
        <w:rFonts w:ascii="Arial" w:hAnsi="Arial"/>
      </w:rPr>
      <w:tcPr>
        <w:shd w:fill="FFFFFF" w:color="FFFFFF" w:val="clear"/>
        <w:tcBorders>
          <w:bottom w:val="none" w:color="8FAADC" w:themeColor="accent5" w:themeTint="99" w:sz="4"/>
          <w:left w:val="single" w:color="8FAADC" w:themeColor="accent5" w:themeTint="99" w:sz="4"/>
          <w:right w:val="none" w:color="8FAADC" w:themeColor="accent5" w:themeTint="99" w:sz="4"/>
          <w:top w:val="none" w:color="8FAADC" w:themeColor="accent5" w:themeTint="99" w:sz="4"/>
        </w:tcBorders>
      </w:tcPr>
    </w:tblStylePr>
    <w:tblStylePr w:type="lastRow">
      <w:rPr>
        <w:i w:val="1"/>
        <w:color w:val="5B83CC" w:themeColor="accent5" w:themeShade="92" w:themeTint="99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8FAADC" w:themeColor="accent5" w:themeTint="99" w:sz="4"/>
          <w:left w:val="none" w:color="8FAADC" w:themeColor="accent5" w:themeTint="99" w:sz="4"/>
          <w:right w:val="none" w:color="8FAADC" w:themeColor="accent5" w:themeTint="99" w:sz="4"/>
          <w:top w:val="single" w:color="8FAADC" w:themeColor="accent5" w:themeTint="99" w:sz="4"/>
        </w:tcBorders>
      </w:tcPr>
    </w:tblStylePr>
  </w:style>
  <w:style w:styleId="PO264" w:type="table">
    <w:name w:val="List Table 7 Colorful - Accent 6"/>
    <w:uiPriority w:val="264"/>
    <w:pPr>
      <w:spacing w:lineRule="auto" w:line="240" w:after="0"/>
      <w:rPr/>
    </w:pPr>
    <w:rPr>
      <w:color w:val="88BF61" w:themeColor="accent6" w:themeShade="92" w:themeTint="98"/>
      <w:sz w:val="22"/>
      <w:szCs w:val="22"/>
      <w:rFonts w:ascii="Arial" w:hAnsi="Arial"/>
    </w:rPr>
    <w:tblPr>
      <w:tblBorders>
        <w:right w:val="single" w:color="A9D18F" w:themeColor="accent6" w:themeTint="98" w:sz="4"/>
      </w:tblBorders>
      <w:tblInd w:type="dxa" w:w="0"/>
      <w:tblStyleColBandSize w:val="1"/>
      <w:tblStyleRowBandSize w:val="1"/>
    </w:tblPr>
    <w:tblStylePr w:type="band1Horz">
      <w:rPr>
        <w:color w:val="88BF61" w:themeColor="accent6" w:themeShade="92" w:themeTint="98"/>
        <w:sz w:val="22"/>
        <w:szCs w:val="22"/>
        <w:rFonts w:ascii="Arial" w:hAnsi="Arial"/>
      </w:rPr>
      <w:tcPr>
        <w:shd w:fill="DBECD0" w:themeFill="accent6" w:themeFillTint="3F" w:color="FFFFFF" w:val="clear"/>
      </w:tcPr>
    </w:tblStylePr>
    <w:tblStylePr w:type="band1Vert">
      <w:tcPr>
        <w:shd w:fill="DBECD0" w:themeFill="accent6" w:themeFillTint="3F" w:color="FFFFFF" w:val="clear"/>
      </w:tcPr>
    </w:tblStylePr>
    <w:tblStylePr w:type="band2Horz">
      <w:rPr>
        <w:color w:val="88BF61" w:themeColor="accent6" w:themeShade="92" w:themeTint="98"/>
        <w:sz w:val="22"/>
        <w:szCs w:val="22"/>
        <w:rFonts w:ascii="Arial" w:hAnsi="Arial"/>
      </w:rPr>
    </w:tblStylePr>
    <w:tblStylePr w:type="firstCol">
      <w:pPr>
        <w:jc w:val="right"/>
        <w:rPr/>
      </w:pPr>
      <w:rPr>
        <w:i w:val="1"/>
        <w:color w:val="88BF61" w:themeColor="accent6" w:themeShade="92" w:themeTint="98"/>
        <w:sz w:val="22"/>
        <w:szCs w:val="22"/>
        <w:rFonts w:ascii="Arial" w:hAnsi="Arial"/>
      </w:rPr>
      <w:tcPr>
        <w:shd w:fill="FFFFFF" w:color="FFFFFF" w:val="clear"/>
        <w:tcBorders>
          <w:bottom w:val="none" w:color="A9D18F" w:themeColor="accent6" w:themeTint="98" w:sz="4"/>
          <w:left w:val="none" w:color="A9D18F" w:themeColor="accent6" w:themeTint="98" w:sz="4"/>
          <w:right w:val="single" w:color="A9D18F" w:themeColor="accent6" w:themeTint="98" w:sz="4"/>
          <w:top w:val="none" w:color="A9D18F" w:themeColor="accent6" w:themeTint="98" w:sz="4"/>
        </w:tcBorders>
      </w:tcPr>
    </w:tblStylePr>
    <w:tblStylePr w:type="firstRow">
      <w:rPr>
        <w:i w:val="1"/>
        <w:color w:val="88BF61" w:themeColor="accent6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single" w:color="A9D18F" w:themeColor="accent6" w:themeTint="98" w:sz="4"/>
          <w:left w:val="none" w:color="A9D18F" w:themeColor="accent6" w:themeTint="98" w:sz="4"/>
          <w:right w:val="none" w:color="A9D18F" w:themeColor="accent6" w:themeTint="98" w:sz="4"/>
          <w:top w:val="none" w:color="A9D18F" w:themeColor="accent6" w:themeTint="98" w:sz="4"/>
        </w:tcBorders>
      </w:tcPr>
    </w:tblStylePr>
    <w:tblStylePr w:type="lastCol">
      <w:rPr>
        <w:i w:val="1"/>
        <w:color w:val="88BF61" w:themeColor="accent6" w:themeShade="92" w:themeTint="98"/>
        <w:sz w:val="22"/>
        <w:szCs w:val="22"/>
        <w:rFonts w:ascii="Arial" w:hAnsi="Arial"/>
      </w:rPr>
      <w:tcPr>
        <w:shd w:fill="FFFFFF" w:color="FFFFFF" w:val="clear"/>
        <w:tcBorders>
          <w:bottom w:val="none" w:color="A9D18F" w:themeColor="accent6" w:themeTint="98" w:sz="4"/>
          <w:left w:val="single" w:color="A9D18F" w:themeColor="accent6" w:themeTint="98" w:sz="4"/>
          <w:right w:val="none" w:color="A9D18F" w:themeColor="accent6" w:themeTint="98" w:sz="4"/>
          <w:top w:val="none" w:color="A9D18F" w:themeColor="accent6" w:themeTint="98" w:sz="4"/>
        </w:tcBorders>
      </w:tcPr>
    </w:tblStylePr>
    <w:tblStylePr w:type="lastRow">
      <w:rPr>
        <w:i w:val="1"/>
        <w:color w:val="88BF61" w:themeColor="accent6" w:themeShade="92" w:themeTint="98"/>
        <w:sz w:val="22"/>
        <w:szCs w:val="22"/>
        <w:rFonts w:ascii="Arial" w:hAnsi="Arial"/>
      </w:rPr>
      <w:tcPr>
        <w:shd w:fill="FFFFFF" w:themeFill="light1" w:color="FFFFFF" w:val="clear"/>
        <w:tcBorders>
          <w:bottom w:val="none" w:color="A9D18F" w:themeColor="accent6" w:themeTint="98" w:sz="4"/>
          <w:left w:val="none" w:color="A9D18F" w:themeColor="accent6" w:themeTint="98" w:sz="4"/>
          <w:right w:val="none" w:color="A9D18F" w:themeColor="accent6" w:themeTint="98" w:sz="4"/>
          <w:top w:val="single" w:color="A9D18F" w:themeColor="accent6" w:themeTint="98" w:sz="4"/>
        </w:tcBorders>
      </w:tcPr>
    </w:tblStylePr>
  </w:style>
  <w:style w:styleId="PO265" w:type="table">
    <w:name w:val="Lined - Accent"/>
    <w:uiPriority w:val="265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</w:style>
  <w:style w:styleId="PO266" w:type="table">
    <w:name w:val="Lined - Accent 1"/>
    <w:uiPriority w:val="266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CCE0F2" w:themeFill="accent1" w:themeFillTint="50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CCE0F2" w:themeFill="accent1" w:themeFillTint="50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</w:style>
  <w:style w:styleId="PO267" w:type="table">
    <w:name w:val="Lined - Accent 2"/>
    <w:uiPriority w:val="267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</w:style>
  <w:style w:styleId="PO268" w:type="table">
    <w:name w:val="Lined - Accent 3"/>
    <w:uiPriority w:val="268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</w:style>
  <w:style w:styleId="PO269" w:type="table">
    <w:name w:val="Lined - Accent 4"/>
    <w:uiPriority w:val="269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</w:style>
  <w:style w:styleId="PO270" w:type="table">
    <w:name w:val="Lined - Accent 5"/>
    <w:uiPriority w:val="270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</w:style>
  <w:style w:styleId="PO271" w:type="table">
    <w:name w:val="Lined - Accent 6"/>
    <w:uiPriority w:val="271"/>
    <w:pPr>
      <w:spacing w:lineRule="auto" w:line="240" w:after="0"/>
      <w:rPr/>
    </w:pPr>
    <w:rPr>
      <w:color w:val="404040"/>
    </w:rPr>
    <w:tblPr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</w:style>
  <w:style w:styleId="PO272" w:type="table">
    <w:name w:val="Bordered &amp; Lined - Accent"/>
    <w:uiPriority w:val="272"/>
    <w:pPr>
      <w:spacing w:lineRule="auto" w:line="240" w:after="0"/>
      <w:rPr/>
    </w:pPr>
    <w:rPr>
      <w:color w:val="404040"/>
    </w:rPr>
    <w:tblPr>
      <w:tblBorders>
        <w:bottom w:val="single" w:color="5A5A5A" w:themeColor="text1" w:themeTint="A5" w:sz="4"/>
        <w:insideH w:val="single" w:color="5A5A5A" w:themeColor="text1" w:themeTint="A5" w:sz="4"/>
        <w:insideV w:val="single" w:color="5A5A5A" w:themeColor="text1" w:themeTint="A5" w:sz="4"/>
        <w:left w:val="single" w:color="5A5A5A" w:themeColor="text1" w:themeTint="A5" w:sz="4"/>
        <w:right w:val="single" w:color="5A5A5A" w:themeColor="text1" w:themeTint="A5" w:sz="4"/>
        <w:top w:val="single" w:color="5A5A5A" w:themeColor="text1" w:themeTint="A5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3F3F3" w:themeFill="text1" w:themeFillTint="C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808080" w:themeFill="text1" w:themeFillTint="7F" w:color="FFFFFF" w:val="clear"/>
      </w:tcPr>
    </w:tblStylePr>
  </w:style>
  <w:style w:styleId="PO273" w:type="table">
    <w:name w:val="Bordered &amp; Lined - Accent 1"/>
    <w:uiPriority w:val="273"/>
    <w:pPr>
      <w:spacing w:lineRule="auto" w:line="240" w:after="0"/>
      <w:rPr/>
    </w:pPr>
    <w:rPr>
      <w:color w:val="404040"/>
    </w:rPr>
    <w:tblPr>
      <w:tblBorders>
        <w:bottom w:val="single" w:color="235A8B" w:themeColor="accent1" w:themeShade="92" w:sz="4"/>
        <w:insideH w:val="single" w:color="235A8B" w:themeColor="accent1" w:themeShade="92" w:sz="4"/>
        <w:insideV w:val="single" w:color="235A8B" w:themeColor="accent1" w:themeShade="92" w:sz="4"/>
        <w:left w:val="single" w:color="235A8B" w:themeColor="accent1" w:themeShade="92" w:sz="4"/>
        <w:right w:val="single" w:color="235A8B" w:themeColor="accent1" w:themeShade="92" w:sz="4"/>
        <w:top w:val="single" w:color="235A8B" w:themeColor="accent1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CCE0F2" w:themeFill="accent1" w:themeFillTint="50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CCE0F2" w:themeFill="accent1" w:themeFillTint="50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69A3D8" w:themeFill="accent1" w:themeFillTint="EA" w:color="FFFFFF" w:val="clear"/>
      </w:tcPr>
    </w:tblStylePr>
  </w:style>
  <w:style w:styleId="PO274" w:type="table">
    <w:name w:val="Bordered &amp; Lined - Accent 2"/>
    <w:uiPriority w:val="274"/>
    <w:pPr>
      <w:spacing w:lineRule="auto" w:line="240" w:after="0"/>
      <w:rPr/>
    </w:pPr>
    <w:rPr>
      <w:color w:val="404040"/>
    </w:rPr>
    <w:tblPr>
      <w:tblBorders>
        <w:bottom w:val="single" w:color="97450D" w:themeColor="accent2" w:themeShade="92" w:sz="4"/>
        <w:insideH w:val="single" w:color="97450D" w:themeColor="accent2" w:themeShade="92" w:sz="4"/>
        <w:insideV w:val="single" w:color="97450D" w:themeColor="accent2" w:themeShade="92" w:sz="4"/>
        <w:left w:val="single" w:color="97450D" w:themeColor="accent2" w:themeShade="92" w:sz="4"/>
        <w:right w:val="single" w:color="97450D" w:themeColor="accent2" w:themeShade="92" w:sz="4"/>
        <w:top w:val="single" w:color="97450D" w:themeColor="accent2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BE6D7" w:themeFill="accent2" w:themeFillTint="32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F4B285" w:themeFill="accent2" w:themeFillTint="97" w:color="FFFFFF" w:val="clear"/>
      </w:tcPr>
    </w:tblStylePr>
  </w:style>
  <w:style w:styleId="PO275" w:type="table">
    <w:name w:val="Bordered &amp; Lined - Accent 3"/>
    <w:uiPriority w:val="275"/>
    <w:pPr>
      <w:spacing w:lineRule="auto" w:line="240" w:after="0"/>
      <w:rPr/>
    </w:pPr>
    <w:rPr>
      <w:color w:val="404040"/>
    </w:rPr>
    <w:tblPr>
      <w:tblBorders>
        <w:bottom w:val="single" w:color="5F5F5F" w:themeColor="accent3" w:themeShade="92" w:sz="4"/>
        <w:insideH w:val="single" w:color="5F5F5F" w:themeColor="accent3" w:themeShade="92" w:sz="4"/>
        <w:insideV w:val="single" w:color="5F5F5F" w:themeColor="accent3" w:themeShade="92" w:sz="4"/>
        <w:left w:val="single" w:color="5F5F5F" w:themeColor="accent3" w:themeShade="92" w:sz="4"/>
        <w:right w:val="single" w:color="5F5F5F" w:themeColor="accent3" w:themeShade="92" w:sz="4"/>
        <w:top w:val="single" w:color="5F5F5F" w:themeColor="accent3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DEDED" w:themeFill="accent3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A5A5A5" w:themeFill="accent3" w:themeFillTint="FE" w:color="FFFFFF" w:val="clear"/>
      </w:tcPr>
    </w:tblStylePr>
  </w:style>
  <w:style w:styleId="PO276" w:type="table">
    <w:name w:val="Bordered &amp; Lined - Accent 4"/>
    <w:uiPriority w:val="276"/>
    <w:pPr>
      <w:spacing w:lineRule="auto" w:line="240" w:after="0"/>
      <w:rPr/>
    </w:pPr>
    <w:rPr>
      <w:color w:val="404040"/>
    </w:rPr>
    <w:tblPr>
      <w:tblBorders>
        <w:bottom w:val="single" w:color="926E00" w:themeColor="accent4" w:themeShade="92" w:sz="4"/>
        <w:insideH w:val="single" w:color="926E00" w:themeColor="accent4" w:themeShade="92" w:sz="4"/>
        <w:insideV w:val="single" w:color="926E00" w:themeColor="accent4" w:themeShade="92" w:sz="4"/>
        <w:left w:val="single" w:color="926E00" w:themeColor="accent4" w:themeShade="92" w:sz="4"/>
        <w:right w:val="single" w:color="926E00" w:themeColor="accent4" w:themeShade="92" w:sz="4"/>
        <w:top w:val="single" w:color="926E00" w:themeColor="accent4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FFF2CC" w:themeFill="accent4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FFD966" w:themeFill="accent4" w:themeFillTint="99" w:color="FFFFFF" w:val="clear"/>
      </w:tcPr>
    </w:tblStylePr>
  </w:style>
  <w:style w:styleId="PO277" w:type="table">
    <w:name w:val="Bordered &amp; Lined - Accent 5"/>
    <w:uiPriority w:val="277"/>
    <w:pPr>
      <w:spacing w:lineRule="auto" w:line="240" w:after="0"/>
      <w:rPr/>
    </w:pPr>
    <w:rPr>
      <w:color w:val="404040"/>
    </w:rPr>
    <w:tblPr>
      <w:tblBorders>
        <w:bottom w:val="single" w:color="244073" w:themeColor="accent5" w:themeShade="92" w:sz="4"/>
        <w:insideH w:val="single" w:color="244073" w:themeColor="accent5" w:themeShade="92" w:sz="4"/>
        <w:insideV w:val="single" w:color="244073" w:themeColor="accent5" w:themeShade="92" w:sz="4"/>
        <w:left w:val="single" w:color="244073" w:themeColor="accent5" w:themeShade="92" w:sz="4"/>
        <w:right w:val="single" w:color="244073" w:themeColor="accent5" w:themeShade="92" w:sz="4"/>
        <w:top w:val="single" w:color="244073" w:themeColor="accent5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DAE3F3" w:themeFill="accent5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4472C4" w:themeFill="accent5" w:color="FFFFFF" w:val="clear"/>
      </w:tcPr>
    </w:tblStylePr>
  </w:style>
  <w:style w:styleId="PO278" w:type="table">
    <w:name w:val="Bordered &amp; Lined - Accent 6"/>
    <w:uiPriority w:val="278"/>
    <w:pPr>
      <w:spacing w:lineRule="auto" w:line="240" w:after="0"/>
      <w:rPr/>
    </w:pPr>
    <w:rPr>
      <w:color w:val="404040"/>
    </w:rPr>
    <w:tblPr>
      <w:tblBorders>
        <w:bottom w:val="single" w:color="406328" w:themeColor="accent6" w:themeShade="92" w:sz="4"/>
        <w:insideH w:val="single" w:color="406328" w:themeColor="accent6" w:themeShade="92" w:sz="4"/>
        <w:insideV w:val="single" w:color="406328" w:themeColor="accent6" w:themeShade="92" w:sz="4"/>
        <w:left w:val="single" w:color="406328" w:themeColor="accent6" w:themeShade="92" w:sz="4"/>
        <w:right w:val="single" w:color="406328" w:themeColor="accent6" w:themeShade="92" w:sz="4"/>
        <w:top w:val="single" w:color="406328" w:themeColor="accent6" w:themeShade="92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</w:tblStylePr>
    <w:tblStylePr w:type="band1Vert">
      <w:rPr>
        <w:color w:val="404040"/>
        <w:sz w:val="22"/>
        <w:szCs w:val="22"/>
        <w:rFonts w:ascii="Arial" w:hAnsi="Arial"/>
      </w:rPr>
    </w:tblStylePr>
    <w:tblStylePr w:type="band2Horz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band2Vert">
      <w:rPr>
        <w:color w:val="404040"/>
        <w:sz w:val="22"/>
        <w:szCs w:val="22"/>
        <w:rFonts w:ascii="Arial" w:hAnsi="Arial"/>
      </w:rPr>
      <w:tcPr>
        <w:shd w:fill="E2F0D9" w:themeFill="accent6" w:themeFillTint="33" w:color="FFFFFF" w:val="clear"/>
      </w:tcPr>
    </w:tblStylePr>
    <w:tblStylePr w:type="firstCol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firstRow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lastCol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  <w:tblStylePr w:type="lastRow">
      <w:rPr>
        <w:color w:val="F2F2F2"/>
        <w:sz w:val="22"/>
        <w:szCs w:val="22"/>
        <w:rFonts w:ascii="Arial" w:hAnsi="Arial"/>
      </w:rPr>
      <w:tcPr>
        <w:shd w:fill="70AD47" w:themeFill="accent6" w:color="FFFFFF" w:val="clear"/>
      </w:tcPr>
    </w:tblStylePr>
  </w:style>
  <w:style w:styleId="PO279" w:type="table">
    <w:name w:val="Bordered"/>
    <w:uiPriority w:val="279"/>
    <w:pPr>
      <w:spacing w:lineRule="auto" w:line="240" w:after="0"/>
      <w:rPr/>
    </w:pPr>
    <w:rPr/>
    <w:tblPr>
      <w:tblBorders>
        <w:bottom w:val="single" w:color="D9D9D9" w:themeColor="text1" w:themeTint="26" w:sz="4"/>
        <w:insideH w:val="single" w:color="D9D9D9" w:themeColor="text1" w:themeTint="26" w:sz="4"/>
        <w:insideV w:val="single" w:color="D9D9D9" w:themeColor="text1" w:themeTint="26" w:sz="4"/>
        <w:left w:val="single" w:color="D9D9D9" w:themeColor="text1" w:themeTint="26" w:sz="4"/>
        <w:right w:val="single" w:color="D9D9D9" w:themeColor="text1" w:themeTint="26" w:sz="4"/>
        <w:top w:val="single" w:color="D9D9D9" w:themeColor="text1" w:themeTint="2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D9D9D9" w:themeColor="text1" w:themeTint="26" w:sz="4"/>
          <w:left w:val="single" w:color="D9D9D9" w:themeColor="text1" w:themeTint="26" w:sz="4"/>
          <w:right w:val="single" w:color="D9D9D9" w:themeColor="text1" w:themeTint="26" w:sz="4"/>
          <w:top w:val="single" w:color="D9D9D9" w:themeColor="text1" w:themeTint="2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808080" w:themeColor="text1" w:themeTint="7F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808080" w:themeColor="text1" w:themeTint="7F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808080" w:themeColor="text1" w:themeTint="7F" w:sz="12"/>
        </w:tcBorders>
      </w:tcPr>
    </w:tblStylePr>
  </w:style>
  <w:style w:styleId="PO280" w:type="table">
    <w:name w:val="Bordered - Accent 1"/>
    <w:uiPriority w:val="280"/>
    <w:pPr>
      <w:spacing w:lineRule="auto" w:line="240" w:after="0"/>
      <w:rPr/>
    </w:pPr>
    <w:rPr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DD7EE" w:themeColor="accent1" w:themeTint="66" w:sz="4"/>
          <w:left w:val="single" w:color="BDD7EE" w:themeColor="accent1" w:themeTint="66" w:sz="4"/>
          <w:right w:val="single" w:color="BDD7EE" w:themeColor="accent1" w:themeTint="66" w:sz="4"/>
          <w:top w:val="single" w:color="BDD7EE" w:themeColor="accent1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5B9BD5" w:themeColor="accent1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5B9BD5" w:themeColor="accent1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5B9BD5" w:themeColor="accent1" w:sz="12"/>
        </w:tcBorders>
      </w:tcPr>
    </w:tblStylePr>
  </w:style>
  <w:style w:styleId="PO281" w:type="table">
    <w:name w:val="Bordered - Accent 2"/>
    <w:uiPriority w:val="281"/>
    <w:pPr>
      <w:spacing w:lineRule="auto" w:line="240" w:after="0"/>
      <w:rPr/>
    </w:pPr>
    <w:r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8CBAD" w:themeColor="accent2" w:themeTint="66" w:sz="4"/>
          <w:left w:val="single" w:color="F8CBAD" w:themeColor="accent2" w:themeTint="66" w:sz="4"/>
          <w:right w:val="single" w:color="F8CBAD" w:themeColor="accent2" w:themeTint="66" w:sz="4"/>
          <w:top w:val="single" w:color="F8CBAD" w:themeColor="accent2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F4B285" w:themeColor="accent2" w:themeTint="97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F4B285" w:themeColor="accent2" w:themeTint="97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F4B285" w:themeColor="accent2" w:themeTint="97" w:sz="12"/>
        </w:tcBorders>
      </w:tcPr>
    </w:tblStylePr>
  </w:style>
  <w:style w:styleId="PO282" w:type="table">
    <w:name w:val="Bordered - Accent 3"/>
    <w:uiPriority w:val="282"/>
    <w:pPr>
      <w:spacing w:lineRule="auto" w:line="240" w:after="0"/>
      <w:rPr/>
    </w:pPr>
    <w:r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DBDBDB" w:themeColor="accent3" w:themeTint="66" w:sz="4"/>
          <w:left w:val="single" w:color="DBDBDB" w:themeColor="accent3" w:themeTint="66" w:sz="4"/>
          <w:right w:val="single" w:color="DBDBDB" w:themeColor="accent3" w:themeTint="66" w:sz="4"/>
          <w:top w:val="single" w:color="DBDBDB" w:themeColor="accent3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C9C9C9" w:themeColor="accent3" w:themeTint="98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C9C9C9" w:themeColor="accent3" w:themeTint="98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C9C9C9" w:themeColor="accent3" w:themeTint="98" w:sz="12"/>
        </w:tcBorders>
      </w:tcPr>
    </w:tblStylePr>
  </w:style>
  <w:style w:styleId="PO283" w:type="table">
    <w:name w:val="Bordered - Accent 4"/>
    <w:uiPriority w:val="283"/>
    <w:pPr>
      <w:spacing w:lineRule="auto" w:line="240" w:after="0"/>
      <w:rPr/>
    </w:pPr>
    <w:r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FFE699" w:themeColor="accent4" w:themeTint="66" w:sz="4"/>
          <w:left w:val="single" w:color="FFE699" w:themeColor="accent4" w:themeTint="66" w:sz="4"/>
          <w:right w:val="single" w:color="FFE699" w:themeColor="accent4" w:themeTint="66" w:sz="4"/>
          <w:top w:val="single" w:color="FFE699" w:themeColor="accent4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FFD966" w:themeColor="accent4" w:themeTint="99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FFD966" w:themeColor="accent4" w:themeTint="99" w:sz="12"/>
        </w:tcBorders>
      </w:tcPr>
    </w:tblStylePr>
  </w:style>
  <w:style w:styleId="PO284" w:type="table">
    <w:name w:val="Bordered - Accent 5"/>
    <w:uiPriority w:val="284"/>
    <w:pPr>
      <w:spacing w:lineRule="auto" w:line="240" w:after="0"/>
      <w:rPr/>
    </w:pPr>
    <w:rPr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B4C7E7" w:themeColor="accent5" w:themeTint="66" w:sz="4"/>
          <w:left w:val="single" w:color="B4C7E7" w:themeColor="accent5" w:themeTint="66" w:sz="4"/>
          <w:right w:val="single" w:color="B4C7E7" w:themeColor="accent5" w:themeTint="66" w:sz="4"/>
          <w:top w:val="single" w:color="B4C7E7" w:themeColor="accent5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8FAADC" w:themeColor="accent5" w:themeTint="99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8FAADC" w:themeColor="accent5" w:themeTint="99" w:sz="12"/>
        </w:tcBorders>
      </w:tcPr>
    </w:tblStylePr>
  </w:style>
  <w:style w:styleId="PO285" w:type="table">
    <w:name w:val="Bordered - Accent 6"/>
    <w:uiPriority w:val="285"/>
    <w:pPr>
      <w:spacing w:lineRule="auto" w:line="240" w:after="0"/>
      <w:rPr/>
    </w:pPr>
    <w:r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Ind w:type="dxa" w:w="0"/>
      <w:tblStyleColBandSize w:val="1"/>
      <w:tblStyleRowBandSize w:val="1"/>
    </w:tblPr>
    <w:tblStylePr w:type="band1Horz">
      <w:rPr>
        <w:color w:val="404040"/>
        <w:sz w:val="22"/>
        <w:szCs w:val="22"/>
        <w:rFonts w:ascii="Arial" w:hAnsi="Arial"/>
      </w:rPr>
      <w:tcPr>
        <w:tcBorders>
          <w:bottom w:val="single" w:color="C5E0B4" w:themeColor="accent6" w:themeTint="66" w:sz="4"/>
          <w:left w:val="single" w:color="C5E0B4" w:themeColor="accent6" w:themeTint="66" w:sz="4"/>
          <w:right w:val="single" w:color="C5E0B4" w:themeColor="accent6" w:themeTint="66" w:sz="4"/>
          <w:top w:val="single" w:color="C5E0B4" w:themeColor="accent6" w:themeTint="66" w:sz="4"/>
        </w:tcBorders>
      </w:tcPr>
    </w:tblStylePr>
    <w:tblStylePr w:type="firstCol">
      <w:rPr>
        <w:color w:val="404040"/>
        <w:sz w:val="22"/>
        <w:szCs w:val="22"/>
        <w:rFonts w:ascii="Arial" w:hAnsi="Arial"/>
      </w:rPr>
    </w:tblStylePr>
    <w:tblStylePr w:type="firstRow">
      <w:rPr>
        <w:color w:val="404040"/>
        <w:sz w:val="22"/>
        <w:szCs w:val="22"/>
        <w:rFonts w:ascii="Arial" w:hAnsi="Arial"/>
      </w:rPr>
      <w:tcPr>
        <w:tcBorders>
          <w:bottom w:val="single" w:color="A9D18F" w:themeColor="accent6" w:themeTint="98" w:sz="12"/>
        </w:tcBorders>
      </w:tcPr>
    </w:tblStylePr>
    <w:tblStylePr w:type="lastCol">
      <w:rPr>
        <w:color w:val="404040"/>
        <w:sz w:val="22"/>
        <w:szCs w:val="22"/>
        <w:rFonts w:ascii="Arial" w:hAnsi="Arial"/>
      </w:rPr>
      <w:tcPr>
        <w:tcBorders>
          <w:left w:val="single" w:color="A9D18F" w:themeColor="accent6" w:themeTint="98" w:sz="12"/>
        </w:tcBorders>
      </w:tcPr>
    </w:tblStylePr>
    <w:tblStylePr w:type="lastRow">
      <w:rPr>
        <w:color w:val="404040"/>
        <w:sz w:val="22"/>
        <w:szCs w:val="22"/>
        <w:rFonts w:ascii="Arial" w:hAnsi="Arial"/>
      </w:rPr>
      <w:tcPr>
        <w:tcBorders>
          <w:top w:val="single" w:color="A9D18F" w:themeColor="accent6" w:themeTint="98" w:sz="12"/>
        </w:tcBorders>
      </w:tcPr>
    </w:tblStylePr>
  </w:style>
  <w:style w:styleId="PO286" w:type="character">
    <w:name w:val="Hyperlink"/>
    <w:uiPriority w:val="286"/>
    <w:unhideWhenUsed/>
    <w:rPr>
      <w:color w:val="0563C1" w:themeColor="hyperlink"/>
      <w:u w:val="single"/>
    </w:rPr>
  </w:style>
  <w:style w:styleId="PO287" w:type="paragraph">
    <w:name w:val="footnote text"/>
    <w:link w:val="PO288"/>
    <w:uiPriority w:val="287"/>
    <w:semiHidden/>
    <w:unhideWhenUsed/>
    <w:pPr>
      <w:spacing w:lineRule="auto" w:line="240" w:after="40"/>
      <w:rPr/>
    </w:pPr>
    <w:rPr>
      <w:sz w:val="18"/>
      <w:szCs w:val="18"/>
    </w:rPr>
  </w:style>
  <w:style w:styleId="PO288" w:type="character">
    <w:name w:val="Footnote Text Char"/>
    <w:link w:val="PO287"/>
    <w:uiPriority w:val="288"/>
    <w:rPr>
      <w:sz w:val="18"/>
      <w:szCs w:val="18"/>
    </w:rPr>
  </w:style>
  <w:style w:styleId="PO289" w:type="character">
    <w:name w:val="footnote reference"/>
    <w:uiPriority w:val="289"/>
    <w:unhideWhenUsed/>
    <w:rPr>
      <w:vertAlign w:val="superscript"/>
    </w:rPr>
  </w:style>
  <w:style w:styleId="PO290" w:type="paragraph">
    <w:name w:val="endnote text"/>
    <w:link w:val="PO291"/>
    <w:uiPriority w:val="290"/>
    <w:semiHidden/>
    <w:unhideWhenUsed/>
    <w:pPr>
      <w:spacing w:lineRule="auto" w:line="240" w:after="0"/>
      <w:rPr/>
    </w:pPr>
    <w:rPr>
      <w:sz w:val="20"/>
      <w:szCs w:val="20"/>
    </w:rPr>
  </w:style>
  <w:style w:styleId="PO291" w:type="character">
    <w:name w:val="Endnote Text Char"/>
    <w:link w:val="PO290"/>
    <w:uiPriority w:val="291"/>
    <w:rPr>
      <w:sz w:val="20"/>
      <w:szCs w:val="20"/>
    </w:rPr>
  </w:style>
  <w:style w:styleId="PO292" w:type="character">
    <w:name w:val="endnote reference"/>
    <w:uiPriority w:val="292"/>
    <w:semiHidden/>
    <w:unhideWhenUsed/>
    <w:rPr>
      <w:vertAlign w:val="superscript"/>
    </w:rPr>
  </w:style>
  <w:style w:styleId="PO293" w:type="paragraph">
    <w:name w:val="Normal Indent"/>
    <w:basedOn w:val="PO1"/>
    <w:qFormat/>
    <w:uiPriority w:val="293"/>
    <w:pPr>
      <w:spacing w:lineRule="atLeast" w:line="312"/>
      <w:ind w:firstLine="420"/>
      <w:rPr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ι</dc:creator>
  <cp:lastModifiedBy/>
  <dcterms:modified xsi:type="dcterms:W3CDTF">2022-12-16T07:28:03Z</dcterms:modified>
</cp:coreProperties>
</file>