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hint="eastAsia" w:ascii="宋体" w:hAnsi="宋体" w:eastAsia="宋体" w:cs="宋体"/>
          <w:color w:val="000000" w:themeColor="text1"/>
          <w:sz w:val="24"/>
          <w:szCs w:val="24"/>
          <w14:textFill>
            <w14:solidFill>
              <w14:schemeClr w14:val="tx1"/>
            </w14:solidFill>
          </w14:textFill>
        </w:rPr>
      </w:pPr>
      <w:bookmarkStart w:id="109" w:name="_GoBack"/>
      <w:bookmarkEnd w:id="109"/>
      <w:bookmarkStart w:id="0" w:name="page1"/>
      <w:bookmarkEnd w:id="0"/>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000000" w:themeColor="text1"/>
          <w:sz w:val="40"/>
          <w:szCs w:val="4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000000" w:themeColor="text1"/>
          <w:sz w:val="40"/>
          <w:szCs w:val="40"/>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40"/>
          <w:szCs w:val="40"/>
          <w:lang w:eastAsia="zh-CN"/>
          <w14:textFill>
            <w14:solidFill>
              <w14:schemeClr w14:val="tx1"/>
            </w14:solidFill>
          </w14:textFill>
        </w:rPr>
      </w:pPr>
      <w:r>
        <w:rPr>
          <w:rFonts w:hint="eastAsia" w:ascii="宋体" w:hAnsi="宋体" w:eastAsia="宋体" w:cs="宋体"/>
          <w:b w:val="0"/>
          <w:bCs w:val="0"/>
          <w:color w:val="000000" w:themeColor="text1"/>
          <w:sz w:val="40"/>
          <w:szCs w:val="40"/>
          <w:lang w:eastAsia="zh-CN"/>
          <w14:textFill>
            <w14:solidFill>
              <w14:schemeClr w14:val="tx1"/>
            </w14:solidFill>
          </w14:textFill>
        </w:rPr>
        <w:t>两当县乡镇生活垃圾收运设施提升改造项目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40"/>
          <w:szCs w:val="40"/>
          <w:lang w:val="en-US" w:eastAsia="zh-CN"/>
          <w14:textFill>
            <w14:solidFill>
              <w14:schemeClr w14:val="tx1"/>
            </w14:solidFill>
          </w14:textFill>
        </w:rPr>
      </w:pPr>
      <w:r>
        <w:rPr>
          <w:rFonts w:hint="eastAsia" w:ascii="宋体" w:hAnsi="宋体" w:eastAsia="宋体" w:cs="宋体"/>
          <w:b w:val="0"/>
          <w:bCs w:val="0"/>
          <w:color w:val="000000" w:themeColor="text1"/>
          <w:sz w:val="40"/>
          <w:szCs w:val="40"/>
          <w:lang w:eastAsia="zh-CN"/>
          <w14:textFill>
            <w14:solidFill>
              <w14:schemeClr w14:val="tx1"/>
            </w14:solidFill>
          </w14:textFill>
        </w:rPr>
        <w:t>（二期）采购</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93" w:lineRule="exact"/>
        <w:rPr>
          <w:rFonts w:hint="eastAsia" w:ascii="宋体" w:hAnsi="宋体" w:eastAsia="宋体" w:cs="宋体"/>
          <w:color w:val="000000" w:themeColor="text1"/>
          <w:sz w:val="24"/>
          <w:szCs w:val="24"/>
          <w14:textFill>
            <w14:solidFill>
              <w14:schemeClr w14:val="tx1"/>
            </w14:solidFill>
          </w14:textFill>
        </w:rPr>
      </w:pPr>
    </w:p>
    <w:p>
      <w:pPr>
        <w:spacing w:line="1120" w:lineRule="exact"/>
        <w:ind w:right="-193"/>
        <w:jc w:val="center"/>
        <w:rPr>
          <w:rFonts w:hint="eastAsia" w:ascii="宋体" w:hAnsi="宋体" w:eastAsia="宋体" w:cs="宋体"/>
          <w:color w:val="000000" w:themeColor="text1"/>
          <w:sz w:val="21"/>
          <w:szCs w:val="20"/>
          <w14:textFill>
            <w14:solidFill>
              <w14:schemeClr w14:val="tx1"/>
            </w14:solidFill>
          </w14:textFill>
        </w:rPr>
      </w:pPr>
      <w:r>
        <w:rPr>
          <w:rFonts w:hint="eastAsia" w:ascii="宋体" w:hAnsi="宋体" w:eastAsia="宋体" w:cs="宋体"/>
          <w:color w:val="000000" w:themeColor="text1"/>
          <w:sz w:val="96"/>
          <w:szCs w:val="72"/>
          <w14:textFill>
            <w14:solidFill>
              <w14:schemeClr w14:val="tx1"/>
            </w14:solidFill>
          </w14:textFill>
        </w:rPr>
        <w:t>招标文件</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0" w:lineRule="exact"/>
        <w:rPr>
          <w:rFonts w:hint="eastAsia" w:ascii="宋体" w:hAnsi="宋体" w:eastAsia="宋体" w:cs="宋体"/>
          <w:color w:val="000000" w:themeColor="text1"/>
          <w:sz w:val="24"/>
          <w:szCs w:val="24"/>
          <w14:textFill>
            <w14:solidFill>
              <w14:schemeClr w14:val="tx1"/>
            </w14:solidFill>
          </w14:textFill>
        </w:rPr>
      </w:pPr>
    </w:p>
    <w:p>
      <w:pPr>
        <w:spacing w:line="250" w:lineRule="exact"/>
        <w:rPr>
          <w:rFonts w:hint="eastAsia" w:ascii="宋体" w:hAnsi="宋体" w:eastAsia="宋体" w:cs="宋体"/>
          <w:color w:val="000000" w:themeColor="text1"/>
          <w:sz w:val="24"/>
          <w:szCs w:val="24"/>
          <w14:textFill>
            <w14:solidFill>
              <w14:schemeClr w14:val="tx1"/>
            </w14:solidFill>
          </w14:textFill>
        </w:rPr>
      </w:pPr>
    </w:p>
    <w:p>
      <w:pPr>
        <w:spacing w:line="250" w:lineRule="exact"/>
        <w:rPr>
          <w:rFonts w:hint="eastAsia" w:ascii="宋体" w:hAnsi="宋体" w:eastAsia="宋体" w:cs="宋体"/>
          <w:color w:val="000000" w:themeColor="text1"/>
          <w:sz w:val="24"/>
          <w:szCs w:val="24"/>
          <w14:textFill>
            <w14:solidFill>
              <w14:schemeClr w14:val="tx1"/>
            </w14:solidFill>
          </w14:textFill>
        </w:rPr>
      </w:pPr>
    </w:p>
    <w:p>
      <w:pPr>
        <w:spacing w:line="388" w:lineRule="exact"/>
        <w:ind w:left="360" w:firstLine="1440" w:firstLineChars="400"/>
        <w:rPr>
          <w:rFonts w:hint="eastAsia"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eastAsia="宋体" w:cs="宋体"/>
          <w:color w:val="000000" w:themeColor="text1"/>
          <w:sz w:val="36"/>
          <w:szCs w:val="36"/>
          <w:lang w:val="en-US" w:eastAsia="zh-CN"/>
          <w14:textFill>
            <w14:solidFill>
              <w14:schemeClr w14:val="tx1"/>
            </w14:solidFill>
          </w14:textFill>
        </w:rPr>
        <w:t>项目</w:t>
      </w:r>
      <w:r>
        <w:rPr>
          <w:rFonts w:hint="eastAsia" w:ascii="宋体" w:hAnsi="宋体" w:eastAsia="宋体" w:cs="宋体"/>
          <w:color w:val="000000" w:themeColor="text1"/>
          <w:sz w:val="36"/>
          <w:szCs w:val="36"/>
          <w14:textFill>
            <w14:solidFill>
              <w14:schemeClr w14:val="tx1"/>
            </w14:solidFill>
          </w14:textFill>
        </w:rPr>
        <w:t>编号：123001JH621228002</w:t>
      </w:r>
    </w:p>
    <w:p>
      <w:pPr>
        <w:spacing w:line="388" w:lineRule="exact"/>
        <w:ind w:left="360"/>
        <w:rPr>
          <w:rFonts w:hint="eastAsia" w:ascii="宋体" w:hAnsi="宋体" w:eastAsia="宋体" w:cs="宋体"/>
          <w:color w:val="FF0000"/>
          <w:sz w:val="36"/>
          <w:szCs w:val="36"/>
          <w:lang w:val="en-US" w:eastAsia="zh-CN"/>
        </w:rPr>
      </w:pPr>
    </w:p>
    <w:p>
      <w:pPr>
        <w:spacing w:line="388" w:lineRule="exact"/>
        <w:ind w:left="360" w:firstLine="1440" w:firstLineChars="40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招</w:t>
      </w:r>
      <w:r>
        <w:rPr>
          <w:rFonts w:hint="eastAsia" w:ascii="宋体" w:hAnsi="宋体" w:eastAsia="宋体" w:cs="宋体"/>
          <w:color w:val="000000" w:themeColor="text1"/>
          <w:sz w:val="36"/>
          <w:szCs w:val="36"/>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标</w:t>
      </w:r>
      <w:r>
        <w:rPr>
          <w:rFonts w:hint="eastAsia" w:ascii="宋体" w:hAnsi="宋体" w:eastAsia="宋体" w:cs="宋体"/>
          <w:color w:val="000000" w:themeColor="text1"/>
          <w:sz w:val="36"/>
          <w:szCs w:val="36"/>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人：</w:t>
      </w:r>
      <w:r>
        <w:rPr>
          <w:rFonts w:hint="eastAsia" w:ascii="宋体" w:hAnsi="宋体" w:eastAsia="宋体" w:cs="宋体"/>
          <w:color w:val="000000" w:themeColor="text1"/>
          <w:sz w:val="36"/>
          <w:szCs w:val="36"/>
          <w:lang w:val="en-US" w:eastAsia="zh-CN"/>
          <w14:textFill>
            <w14:solidFill>
              <w14:schemeClr w14:val="tx1"/>
            </w14:solidFill>
          </w14:textFill>
        </w:rPr>
        <w:t>两当县住房和城乡建设局</w:t>
      </w:r>
    </w:p>
    <w:p>
      <w:pPr>
        <w:spacing w:line="388" w:lineRule="exact"/>
        <w:ind w:left="360"/>
        <w:rPr>
          <w:rFonts w:hint="eastAsia" w:ascii="宋体" w:hAnsi="宋体" w:eastAsia="宋体" w:cs="宋体"/>
          <w:color w:val="000000" w:themeColor="text1"/>
          <w:sz w:val="36"/>
          <w:szCs w:val="36"/>
          <w14:textFill>
            <w14:solidFill>
              <w14:schemeClr w14:val="tx1"/>
            </w14:solidFill>
          </w14:textFill>
        </w:rPr>
      </w:pPr>
    </w:p>
    <w:p>
      <w:pPr>
        <w:spacing w:line="388" w:lineRule="exact"/>
        <w:ind w:left="360" w:firstLine="1440" w:firstLineChars="400"/>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代理机构：</w:t>
      </w:r>
      <w:r>
        <w:rPr>
          <w:rFonts w:hint="eastAsia" w:ascii="宋体" w:hAnsi="宋体" w:eastAsia="宋体" w:cs="宋体"/>
          <w:color w:val="000000" w:themeColor="text1"/>
          <w:sz w:val="36"/>
          <w:szCs w:val="36"/>
          <w:lang w:eastAsia="zh-CN"/>
          <w14:textFill>
            <w14:solidFill>
              <w14:schemeClr w14:val="tx1"/>
            </w14:solidFill>
          </w14:textFill>
        </w:rPr>
        <w:t xml:space="preserve">甘肃契合工程监理咨询有限公司 </w:t>
      </w:r>
      <w:r>
        <w:rPr>
          <w:rFonts w:hint="eastAsia" w:ascii="宋体" w:hAnsi="宋体" w:eastAsia="宋体" w:cs="宋体"/>
          <w:color w:val="000000" w:themeColor="text1"/>
          <w:sz w:val="36"/>
          <w:szCs w:val="36"/>
          <w14:textFill>
            <w14:solidFill>
              <w14:schemeClr w14:val="tx1"/>
            </w14:solidFill>
          </w14:textFill>
        </w:rPr>
        <w:t xml:space="preserve"> </w:t>
      </w:r>
    </w:p>
    <w:p>
      <w:pPr>
        <w:spacing w:line="200" w:lineRule="exact"/>
        <w:rPr>
          <w:rFonts w:hint="eastAsia" w:ascii="宋体" w:hAnsi="宋体" w:eastAsia="宋体" w:cs="宋体"/>
          <w:color w:val="000000" w:themeColor="text1"/>
          <w:sz w:val="32"/>
          <w:szCs w:val="32"/>
          <w14:textFill>
            <w14:solidFill>
              <w14:schemeClr w14:val="tx1"/>
            </w14:solidFill>
          </w14:textFill>
        </w:rPr>
      </w:pPr>
    </w:p>
    <w:p>
      <w:pPr>
        <w:spacing w:line="200" w:lineRule="exact"/>
        <w:rPr>
          <w:rFonts w:hint="eastAsia" w:ascii="宋体" w:hAnsi="宋体" w:eastAsia="宋体" w:cs="宋体"/>
          <w:color w:val="000000" w:themeColor="text1"/>
          <w:sz w:val="32"/>
          <w:szCs w:val="32"/>
          <w14:textFill>
            <w14:solidFill>
              <w14:schemeClr w14:val="tx1"/>
            </w14:solidFill>
          </w14:textFill>
        </w:rPr>
      </w:pPr>
    </w:p>
    <w:p>
      <w:pPr>
        <w:spacing w:line="218" w:lineRule="exact"/>
        <w:rPr>
          <w:rFonts w:hint="eastAsia" w:ascii="宋体" w:hAnsi="宋体" w:eastAsia="宋体" w:cs="宋体"/>
          <w:color w:val="000000" w:themeColor="text1"/>
          <w:sz w:val="32"/>
          <w:szCs w:val="32"/>
          <w14:textFill>
            <w14:solidFill>
              <w14:schemeClr w14:val="tx1"/>
            </w14:solidFill>
          </w14:textFill>
        </w:rPr>
      </w:pPr>
    </w:p>
    <w:p>
      <w:pPr>
        <w:spacing w:line="364" w:lineRule="exact"/>
        <w:ind w:right="4"/>
        <w:jc w:val="center"/>
        <w:rPr>
          <w:rFonts w:hint="eastAsia" w:ascii="宋体" w:hAnsi="宋体" w:eastAsia="宋体" w:cs="宋体"/>
          <w:color w:val="000000" w:themeColor="text1"/>
          <w:sz w:val="36"/>
          <w:szCs w:val="36"/>
          <w14:textFill>
            <w14:solidFill>
              <w14:schemeClr w14:val="tx1"/>
            </w14:solidFill>
          </w14:textFill>
        </w:rPr>
      </w:pPr>
    </w:p>
    <w:p>
      <w:pPr>
        <w:spacing w:line="364" w:lineRule="exact"/>
        <w:ind w:right="4"/>
        <w:jc w:val="center"/>
        <w:rPr>
          <w:rFonts w:hint="eastAsia" w:ascii="宋体" w:hAnsi="宋体" w:eastAsia="宋体" w:cs="宋体"/>
          <w:color w:val="000000" w:themeColor="text1"/>
          <w:sz w:val="36"/>
          <w:szCs w:val="36"/>
          <w14:textFill>
            <w14:solidFill>
              <w14:schemeClr w14:val="tx1"/>
            </w14:solidFill>
          </w14:textFill>
        </w:rPr>
      </w:pPr>
    </w:p>
    <w:p>
      <w:pPr>
        <w:spacing w:line="364" w:lineRule="exact"/>
        <w:ind w:right="4"/>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202</w:t>
      </w:r>
      <w:r>
        <w:rPr>
          <w:rFonts w:hint="eastAsia" w:ascii="宋体" w:hAnsi="宋体" w:eastAsia="宋体" w:cs="宋体"/>
          <w:color w:val="000000" w:themeColor="text1"/>
          <w:sz w:val="36"/>
          <w:szCs w:val="36"/>
          <w:lang w:val="en-US" w:eastAsia="zh-CN"/>
          <w14:textFill>
            <w14:solidFill>
              <w14:schemeClr w14:val="tx1"/>
            </w14:solidFill>
          </w14:textFill>
        </w:rPr>
        <w:t>2年11</w:t>
      </w:r>
      <w:r>
        <w:rPr>
          <w:rFonts w:hint="eastAsia" w:ascii="宋体" w:hAnsi="宋体" w:eastAsia="宋体" w:cs="宋体"/>
          <w:color w:val="000000" w:themeColor="text1"/>
          <w:sz w:val="36"/>
          <w:szCs w:val="36"/>
          <w14:textFill>
            <w14:solidFill>
              <w14:schemeClr w14:val="tx1"/>
            </w14:solidFill>
          </w14:textFill>
        </w:rPr>
        <w:t>月</w:t>
      </w:r>
    </w:p>
    <w:p>
      <w:pPr>
        <w:spacing w:line="20" w:lineRule="exact"/>
        <w:rPr>
          <w:rFonts w:hint="eastAsia" w:ascii="宋体" w:hAnsi="宋体" w:eastAsia="宋体" w:cs="宋体"/>
          <w:color w:val="000000" w:themeColor="text1"/>
          <w:sz w:val="28"/>
          <w:szCs w:val="28"/>
          <w14:textFill>
            <w14:solidFill>
              <w14:schemeClr w14:val="tx1"/>
            </w14:solidFill>
          </w14:textFill>
        </w:rPr>
        <w:sectPr>
          <w:footerReference r:id="rId3" w:type="default"/>
          <w:pgSz w:w="11900" w:h="16834"/>
          <w:pgMar w:top="1440" w:right="1440" w:bottom="1440" w:left="1440" w:header="0" w:footer="1134" w:gutter="0"/>
          <w:cols w:equalWidth="0" w:num="1">
            <w:col w:w="9024"/>
          </w:cols>
        </w:sectPr>
      </w:pPr>
    </w:p>
    <w:p>
      <w:pPr>
        <w:spacing w:line="122" w:lineRule="exact"/>
        <w:rPr>
          <w:rFonts w:hint="eastAsia" w:ascii="宋体" w:hAnsi="宋体" w:eastAsia="宋体" w:cs="宋体"/>
          <w:color w:val="000000" w:themeColor="text1"/>
          <w:sz w:val="20"/>
          <w:szCs w:val="20"/>
          <w14:textFill>
            <w14:solidFill>
              <w14:schemeClr w14:val="tx1"/>
            </w14:solidFill>
          </w14:textFill>
        </w:rPr>
      </w:pPr>
      <w:bookmarkStart w:id="1" w:name="page2"/>
      <w:bookmarkEnd w:id="1"/>
    </w:p>
    <w:p>
      <w:pPr>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目</w:t>
      </w:r>
      <w:r>
        <w:rPr>
          <w:rFonts w:hint="eastAsia" w:ascii="宋体" w:hAnsi="宋体" w:eastAsia="宋体" w:cs="宋体"/>
          <w:color w:val="000000" w:themeColor="text1"/>
          <w:sz w:val="36"/>
          <w:szCs w:val="36"/>
          <w:lang w:val="en-US" w:eastAsia="zh-CN"/>
          <w14:textFill>
            <w14:solidFill>
              <w14:schemeClr w14:val="tx1"/>
            </w14:solidFill>
          </w14:textFill>
        </w:rPr>
        <w:t xml:space="preserve"> </w:t>
      </w:r>
      <w:r>
        <w:rPr>
          <w:rFonts w:hint="eastAsia" w:ascii="宋体" w:hAnsi="宋体" w:eastAsia="宋体" w:cs="宋体"/>
          <w:color w:val="000000" w:themeColor="text1"/>
          <w:sz w:val="36"/>
          <w:szCs w:val="36"/>
          <w14:textFill>
            <w14:solidFill>
              <w14:schemeClr w14:val="tx1"/>
            </w14:solidFill>
          </w14:textFill>
        </w:rPr>
        <w:t>录</w:t>
      </w:r>
    </w:p>
    <w:p>
      <w:pPr>
        <w:rPr>
          <w:rFonts w:hint="eastAsia" w:ascii="宋体" w:hAnsi="宋体" w:eastAsia="宋体" w:cs="宋体"/>
          <w:color w:val="000000" w:themeColor="text1"/>
          <w:sz w:val="36"/>
          <w:szCs w:val="36"/>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"1-2" \h \z \u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_Toc26715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val="en-US" w:eastAsia="zh-CN"/>
        </w:rPr>
        <w:t>一</w:t>
      </w:r>
      <w:r>
        <w:rPr>
          <w:rFonts w:hint="eastAsia" w:ascii="宋体" w:hAnsi="宋体" w:eastAsia="宋体" w:cs="宋体"/>
        </w:rPr>
        <w:t>章</w:t>
      </w:r>
      <w:r>
        <w:rPr>
          <w:rFonts w:hint="eastAsia" w:ascii="宋体" w:hAnsi="宋体" w:eastAsia="宋体" w:cs="宋体"/>
          <w:lang w:val="en-US" w:eastAsia="zh-CN"/>
        </w:rPr>
        <w:t xml:space="preserve">  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_Toc26715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_Toc4319 </w:instrText>
      </w:r>
      <w:r>
        <w:rPr>
          <w:rFonts w:hint="eastAsia" w:ascii="宋体" w:hAnsi="宋体" w:eastAsia="宋体" w:cs="宋体"/>
        </w:rPr>
        <w:fldChar w:fldCharType="separate"/>
      </w:r>
      <w:r>
        <w:rPr>
          <w:rFonts w:hint="eastAsia" w:ascii="宋体" w:hAnsi="宋体" w:eastAsia="宋体" w:cs="宋体"/>
        </w:rPr>
        <w:t>第二章</w:t>
      </w:r>
      <w:r>
        <w:rPr>
          <w:rFonts w:hint="eastAsia" w:ascii="宋体" w:hAnsi="宋体" w:eastAsia="宋体" w:cs="宋体"/>
          <w:lang w:val="en-US" w:eastAsia="zh-CN"/>
        </w:rPr>
        <w:t xml:space="preserve">  </w:t>
      </w:r>
      <w:r>
        <w:rPr>
          <w:rFonts w:hint="eastAsia" w:ascii="宋体" w:hAnsi="宋体" w:eastAsia="宋体" w:cs="宋体"/>
        </w:rPr>
        <w:t>投标人须知前附表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_Toc4319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_Toc20040 </w:instrText>
      </w:r>
      <w:r>
        <w:rPr>
          <w:rFonts w:hint="eastAsia" w:ascii="宋体" w:hAnsi="宋体" w:eastAsia="宋体" w:cs="宋体"/>
        </w:rPr>
        <w:fldChar w:fldCharType="separate"/>
      </w:r>
      <w:r>
        <w:rPr>
          <w:rFonts w:hint="eastAsia" w:ascii="宋体" w:hAnsi="宋体" w:eastAsia="宋体" w:cs="宋体"/>
        </w:rPr>
        <w:t>第三章</w:t>
      </w:r>
      <w:r>
        <w:rPr>
          <w:rFonts w:hint="eastAsia" w:ascii="宋体" w:hAnsi="宋体" w:eastAsia="宋体" w:cs="宋体"/>
          <w:lang w:val="en-US" w:eastAsia="zh-CN"/>
        </w:rPr>
        <w:t xml:space="preserve">  </w:t>
      </w:r>
      <w:r>
        <w:rPr>
          <w:rFonts w:hint="eastAsia" w:ascii="宋体" w:hAnsi="宋体" w:eastAsia="宋体" w:cs="宋体"/>
        </w:rPr>
        <w:t>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_Toc20040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_Toc7328 </w:instrText>
      </w:r>
      <w:r>
        <w:rPr>
          <w:rFonts w:hint="eastAsia" w:ascii="宋体" w:hAnsi="宋体" w:eastAsia="宋体" w:cs="宋体"/>
        </w:rPr>
        <w:fldChar w:fldCharType="separate"/>
      </w:r>
      <w:r>
        <w:rPr>
          <w:rFonts w:hint="eastAsia" w:ascii="宋体" w:hAnsi="宋体" w:eastAsia="宋体" w:cs="宋体"/>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_Toc7328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_Toc23438 </w:instrText>
      </w:r>
      <w:r>
        <w:rPr>
          <w:rFonts w:hint="eastAsia" w:ascii="宋体" w:hAnsi="宋体" w:eastAsia="宋体" w:cs="宋体"/>
        </w:rPr>
        <w:fldChar w:fldCharType="separate"/>
      </w:r>
      <w:r>
        <w:rPr>
          <w:rFonts w:hint="eastAsia" w:ascii="宋体" w:hAnsi="宋体" w:eastAsia="宋体" w:cs="宋体"/>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_Toc23438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_Toc10197 </w:instrText>
      </w:r>
      <w:r>
        <w:rPr>
          <w:rFonts w:hint="eastAsia" w:ascii="宋体" w:hAnsi="宋体" w:eastAsia="宋体" w:cs="宋体"/>
        </w:rPr>
        <w:fldChar w:fldCharType="separate"/>
      </w:r>
      <w:r>
        <w:rPr>
          <w:rFonts w:hint="eastAsia" w:ascii="宋体" w:hAnsi="宋体" w:eastAsia="宋体" w:cs="宋体"/>
        </w:rPr>
        <w:t>三、投标文件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_Toc10197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_Toc21245 </w:instrText>
      </w:r>
      <w:r>
        <w:rPr>
          <w:rFonts w:hint="eastAsia" w:ascii="宋体" w:hAnsi="宋体" w:eastAsia="宋体" w:cs="宋体"/>
        </w:rPr>
        <w:fldChar w:fldCharType="separate"/>
      </w:r>
      <w:r>
        <w:rPr>
          <w:rFonts w:hint="eastAsia" w:ascii="宋体" w:hAnsi="宋体" w:eastAsia="宋体" w:cs="宋体"/>
        </w:rPr>
        <w:t>四、开标、评标与定标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_Toc21245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_Toc24573 </w:instrText>
      </w:r>
      <w:r>
        <w:rPr>
          <w:rFonts w:hint="eastAsia" w:ascii="宋体" w:hAnsi="宋体" w:eastAsia="宋体" w:cs="宋体"/>
        </w:rPr>
        <w:fldChar w:fldCharType="separate"/>
      </w:r>
      <w:r>
        <w:rPr>
          <w:rFonts w:hint="eastAsia" w:ascii="宋体" w:hAnsi="宋体" w:eastAsia="宋体" w:cs="宋体"/>
          <w:bCs w:val="0"/>
          <w:szCs w:val="28"/>
        </w:rPr>
        <w:t>五、授予合同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_Toc24573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_Toc4674 </w:instrText>
      </w:r>
      <w:r>
        <w:rPr>
          <w:rFonts w:hint="eastAsia" w:ascii="宋体" w:hAnsi="宋体" w:eastAsia="宋体" w:cs="宋体"/>
        </w:rPr>
        <w:fldChar w:fldCharType="separate"/>
      </w:r>
      <w:r>
        <w:rPr>
          <w:rFonts w:hint="eastAsia" w:ascii="宋体" w:hAnsi="宋体" w:eastAsia="宋体" w:cs="宋体"/>
          <w:bCs w:val="0"/>
          <w:szCs w:val="28"/>
        </w:rPr>
        <w:t>六、质疑和投诉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_Toc4674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_Toc8600 </w:instrText>
      </w:r>
      <w:r>
        <w:rPr>
          <w:rFonts w:hint="eastAsia" w:ascii="宋体" w:hAnsi="宋体" w:eastAsia="宋体" w:cs="宋体"/>
        </w:rPr>
        <w:fldChar w:fldCharType="separate"/>
      </w:r>
      <w:r>
        <w:rPr>
          <w:rFonts w:hint="eastAsia" w:ascii="宋体" w:hAnsi="宋体" w:eastAsia="宋体" w:cs="宋体"/>
          <w:lang w:val="en-US" w:eastAsia="zh-CN"/>
        </w:rPr>
        <w:t xml:space="preserve">第四章  </w:t>
      </w:r>
      <w:r>
        <w:rPr>
          <w:rFonts w:hint="eastAsia" w:ascii="宋体" w:hAnsi="宋体" w:eastAsia="宋体" w:cs="宋体"/>
        </w:rPr>
        <w:t>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_Toc8600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_Toc11095 </w:instrText>
      </w:r>
      <w:r>
        <w:rPr>
          <w:rFonts w:hint="eastAsia" w:ascii="宋体" w:hAnsi="宋体" w:eastAsia="宋体" w:cs="宋体"/>
        </w:rPr>
        <w:fldChar w:fldCharType="separate"/>
      </w:r>
      <w:r>
        <w:rPr>
          <w:rFonts w:hint="eastAsia" w:ascii="宋体" w:hAnsi="宋体" w:eastAsia="宋体" w:cs="宋体"/>
        </w:rPr>
        <w:t>第五章</w:t>
      </w:r>
      <w:r>
        <w:rPr>
          <w:rFonts w:hint="eastAsia" w:ascii="宋体" w:hAnsi="宋体" w:eastAsia="宋体" w:cs="宋体"/>
          <w:lang w:val="en-US" w:eastAsia="zh-CN"/>
        </w:rPr>
        <w:t xml:space="preserve"> </w:t>
      </w:r>
      <w:r>
        <w:rPr>
          <w:rFonts w:hint="eastAsia" w:ascii="宋体" w:hAnsi="宋体" w:eastAsia="宋体" w:cs="宋体"/>
        </w:rPr>
        <w:t>投标人应当提交的资格、资信证明文件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_Toc11095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_Toc10311 </w:instrText>
      </w:r>
      <w:r>
        <w:rPr>
          <w:rFonts w:hint="eastAsia" w:ascii="宋体" w:hAnsi="宋体" w:eastAsia="宋体" w:cs="宋体"/>
        </w:rPr>
        <w:fldChar w:fldCharType="separate"/>
      </w:r>
      <w:r>
        <w:rPr>
          <w:rFonts w:hint="eastAsia" w:ascii="宋体" w:hAnsi="宋体" w:eastAsia="宋体" w:cs="宋体"/>
        </w:rPr>
        <w:t>第六章 评标办法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_Toc10311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_Toc24229 </w:instrText>
      </w:r>
      <w:r>
        <w:rPr>
          <w:rFonts w:hint="eastAsia" w:ascii="宋体" w:hAnsi="宋体" w:eastAsia="宋体" w:cs="宋体"/>
        </w:rPr>
        <w:fldChar w:fldCharType="separate"/>
      </w:r>
      <w:r>
        <w:rPr>
          <w:rFonts w:hint="eastAsia" w:ascii="宋体" w:hAnsi="宋体" w:eastAsia="宋体" w:cs="宋体"/>
        </w:rPr>
        <w:t>第七章 合同格式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_Toc24229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_Toc239 </w:instrText>
      </w:r>
      <w:r>
        <w:rPr>
          <w:rFonts w:hint="eastAsia" w:ascii="宋体" w:hAnsi="宋体" w:eastAsia="宋体" w:cs="宋体"/>
        </w:rPr>
        <w:fldChar w:fldCharType="separate"/>
      </w:r>
      <w:r>
        <w:rPr>
          <w:rFonts w:hint="eastAsia" w:ascii="宋体" w:hAnsi="宋体" w:eastAsia="宋体" w:cs="宋体"/>
        </w:rPr>
        <w:t>第八章</w:t>
      </w:r>
      <w:r>
        <w:rPr>
          <w:rFonts w:hint="eastAsia" w:ascii="宋体" w:hAnsi="宋体" w:eastAsia="宋体" w:cs="宋体"/>
          <w:lang w:val="en-US" w:eastAsia="zh-CN"/>
        </w:rPr>
        <w:t xml:space="preserve"> </w:t>
      </w:r>
      <w:r>
        <w:rPr>
          <w:rFonts w:hint="eastAsia" w:ascii="宋体" w:hAnsi="宋体" w:eastAsia="宋体" w:cs="宋体"/>
        </w:rPr>
        <w:t>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_Toc239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2"/>
        <w:tabs>
          <w:tab w:val="right" w:leader="dot" w:pos="9020"/>
          <w:tab w:val="clear" w:pos="7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_Toc8979 </w:instrText>
      </w:r>
      <w:r>
        <w:rPr>
          <w:rFonts w:hint="eastAsia" w:ascii="宋体" w:hAnsi="宋体" w:eastAsia="宋体" w:cs="宋体"/>
        </w:rPr>
        <w:fldChar w:fldCharType="separate"/>
      </w:r>
      <w:r>
        <w:rPr>
          <w:rFonts w:hint="eastAsia" w:ascii="宋体" w:hAnsi="宋体" w:eastAsia="宋体" w:cs="宋体"/>
        </w:rPr>
        <w:t>第九章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_Toc8979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_Toc22033 </w:instrText>
      </w:r>
      <w:r>
        <w:rPr>
          <w:rFonts w:hint="eastAsia" w:ascii="宋体" w:hAnsi="宋体" w:eastAsia="宋体" w:cs="宋体"/>
        </w:rPr>
        <w:fldChar w:fldCharType="separate"/>
      </w:r>
      <w:r>
        <w:rPr>
          <w:rFonts w:hint="eastAsia" w:ascii="宋体" w:hAnsi="宋体" w:eastAsia="宋体" w:cs="宋体"/>
        </w:rPr>
        <w:t>一、资格性文件清单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_Toc22033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_Toc5003 </w:instrText>
      </w:r>
      <w:r>
        <w:rPr>
          <w:rFonts w:hint="eastAsia" w:ascii="宋体" w:hAnsi="宋体" w:eastAsia="宋体" w:cs="宋体"/>
        </w:rPr>
        <w:fldChar w:fldCharType="separate"/>
      </w:r>
      <w:r>
        <w:rPr>
          <w:rFonts w:hint="eastAsia" w:ascii="宋体" w:hAnsi="宋体" w:eastAsia="宋体" w:cs="宋体"/>
        </w:rPr>
        <w:t>二、开标报价一览表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_Toc5003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_Toc12204 </w:instrText>
      </w:r>
      <w:r>
        <w:rPr>
          <w:rFonts w:hint="eastAsia" w:ascii="宋体" w:hAnsi="宋体" w:eastAsia="宋体" w:cs="宋体"/>
        </w:rPr>
        <w:fldChar w:fldCharType="separate"/>
      </w:r>
      <w:r>
        <w:rPr>
          <w:rFonts w:hint="eastAsia" w:ascii="宋体" w:hAnsi="宋体" w:eastAsia="宋体" w:cs="宋体"/>
        </w:rPr>
        <w:t>三、投标分项报价表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_Toc12204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3"/>
        <w:tabs>
          <w:tab w:val="right" w:leader="dot" w:pos="9020"/>
          <w:tab w:val="clear" w:pos="9014"/>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_Toc5576 </w:instrText>
      </w:r>
      <w:r>
        <w:rPr>
          <w:rFonts w:hint="eastAsia" w:ascii="宋体" w:hAnsi="宋体" w:eastAsia="宋体" w:cs="宋体"/>
        </w:rPr>
        <w:fldChar w:fldCharType="separate"/>
      </w:r>
      <w:r>
        <w:rPr>
          <w:rFonts w:hint="eastAsia" w:ascii="宋体" w:hAnsi="宋体" w:eastAsia="宋体" w:cs="宋体"/>
        </w:rPr>
        <w:t>四、实施方案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_Toc5576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spacing w:line="580" w:lineRule="exact"/>
        <w:rPr>
          <w:rFonts w:hint="eastAsia" w:ascii="宋体" w:hAnsi="宋体" w:eastAsia="宋体" w:cs="宋体"/>
          <w:color w:val="000000" w:themeColor="text1"/>
          <w14:textFill>
            <w14:solidFill>
              <w14:schemeClr w14:val="tx1"/>
            </w14:solidFill>
          </w14:textFill>
        </w:rPr>
        <w:sectPr>
          <w:pgSz w:w="11900" w:h="16834"/>
          <w:pgMar w:top="1440" w:right="1440" w:bottom="693" w:left="1440" w:header="0" w:footer="1134" w:gutter="0"/>
          <w:cols w:equalWidth="0" w:num="1">
            <w:col w:w="9024"/>
          </w:cols>
        </w:sectPr>
      </w:pPr>
      <w:r>
        <w:rPr>
          <w:rFonts w:hint="eastAsia" w:ascii="宋体" w:hAnsi="宋体" w:eastAsia="宋体" w:cs="宋体"/>
          <w:color w:val="000000" w:themeColor="text1"/>
          <w14:textFill>
            <w14:solidFill>
              <w14:schemeClr w14:val="tx1"/>
            </w14:solidFill>
          </w14:textFill>
        </w:rPr>
        <w:fldChar w:fldCharType="end"/>
      </w:r>
    </w:p>
    <w:p>
      <w:pPr>
        <w:widowControl/>
        <w:shd w:val="clear" w:color="auto" w:fill="FFFFFF"/>
        <w:spacing w:before="100" w:beforeAutospacing="1" w:after="100" w:afterAutospacing="1"/>
        <w:jc w:val="center"/>
        <w:rPr>
          <w:rFonts w:hint="eastAsia" w:ascii="宋体" w:hAnsi="宋体" w:eastAsia="宋体" w:cs="宋体"/>
          <w:color w:val="333333"/>
          <w:kern w:val="0"/>
          <w:sz w:val="32"/>
          <w:szCs w:val="32"/>
          <w:lang w:val="en-US" w:eastAsia="zh-CN"/>
        </w:rPr>
      </w:pPr>
      <w:bookmarkStart w:id="2" w:name="page3"/>
      <w:bookmarkEnd w:id="2"/>
    </w:p>
    <w:p>
      <w:pPr>
        <w:shd w:val="clear" w:color="auto" w:fill="FFFFFF"/>
        <w:spacing w:before="75" w:after="75" w:line="360" w:lineRule="auto"/>
        <w:ind w:firstLine="3328" w:firstLineChars="1040"/>
        <w:rPr>
          <w:rFonts w:hint="eastAsia" w:ascii="宋体" w:hAnsi="宋体" w:eastAsia="宋体" w:cs="宋体"/>
          <w:sz w:val="32"/>
          <w:szCs w:val="32"/>
        </w:rPr>
      </w:pPr>
    </w:p>
    <w:p>
      <w:pPr>
        <w:pStyle w:val="3"/>
        <w:bidi w:val="0"/>
        <w:jc w:val="center"/>
        <w:rPr>
          <w:rFonts w:hint="eastAsia" w:ascii="宋体" w:hAnsi="宋体" w:eastAsia="宋体" w:cs="宋体"/>
          <w:lang w:val="en-US"/>
        </w:rPr>
      </w:pPr>
      <w:bookmarkStart w:id="3" w:name="_Toc26715"/>
      <w:r>
        <w:rPr>
          <w:rFonts w:hint="eastAsia" w:ascii="宋体" w:hAnsi="宋体" w:eastAsia="宋体" w:cs="宋体"/>
        </w:rPr>
        <w:t>第</w:t>
      </w:r>
      <w:r>
        <w:rPr>
          <w:rFonts w:hint="eastAsia" w:ascii="宋体" w:hAnsi="宋体" w:eastAsia="宋体" w:cs="宋体"/>
          <w:lang w:val="en-US" w:eastAsia="zh-CN"/>
        </w:rPr>
        <w:t>一</w:t>
      </w:r>
      <w:r>
        <w:rPr>
          <w:rFonts w:hint="eastAsia" w:ascii="宋体" w:hAnsi="宋体" w:eastAsia="宋体" w:cs="宋体"/>
        </w:rPr>
        <w:t>章</w:t>
      </w:r>
      <w:r>
        <w:rPr>
          <w:rFonts w:hint="eastAsia" w:ascii="宋体" w:hAnsi="宋体" w:eastAsia="宋体" w:cs="宋体"/>
          <w:lang w:val="en-US" w:eastAsia="zh-CN"/>
        </w:rPr>
        <w:t xml:space="preserve">  招标公告</w:t>
      </w:r>
      <w:bookmarkEnd w:id="3"/>
    </w:p>
    <w:p>
      <w:pPr>
        <w:widowControl/>
        <w:shd w:val="clear" w:color="auto" w:fill="FFFFFF"/>
        <w:spacing w:before="100" w:beforeAutospacing="1" w:after="100" w:afterAutospacing="1"/>
        <w:jc w:val="center"/>
        <w:rPr>
          <w:rFonts w:hint="eastAsia" w:ascii="宋体" w:hAnsi="宋体" w:eastAsia="宋体" w:cs="宋体"/>
          <w:color w:val="333333"/>
          <w:kern w:val="0"/>
          <w:sz w:val="32"/>
          <w:szCs w:val="32"/>
          <w:lang w:val="en-US" w:eastAsia="zh-CN"/>
        </w:rPr>
      </w:pPr>
    </w:p>
    <w:p>
      <w:pPr>
        <w:widowControl/>
        <w:shd w:val="clear" w:color="auto" w:fill="FFFFFF"/>
        <w:spacing w:before="100" w:beforeAutospacing="1" w:after="100" w:afterAutospacing="1"/>
        <w:jc w:val="center"/>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pStyle w:val="8"/>
        <w:rPr>
          <w:rFonts w:hint="eastAsia" w:ascii="宋体" w:hAnsi="宋体" w:eastAsia="宋体" w:cs="宋体"/>
          <w:color w:val="333333"/>
          <w:kern w:val="0"/>
          <w:sz w:val="32"/>
          <w:szCs w:val="32"/>
          <w:lang w:val="en-US" w:eastAsia="zh-CN"/>
        </w:rPr>
      </w:pPr>
    </w:p>
    <w:p>
      <w:pPr>
        <w:keepNext w:val="0"/>
        <w:keepLines w:val="0"/>
        <w:widowControl/>
        <w:suppressLineNumbers w:val="0"/>
        <w:spacing w:before="75" w:beforeAutospacing="0" w:after="75" w:afterAutospacing="0"/>
        <w:ind w:left="0" w:right="0" w:firstLine="420"/>
        <w:jc w:val="center"/>
      </w:pPr>
      <w:r>
        <w:rPr>
          <w:rFonts w:hint="eastAsia" w:ascii="宋体" w:hAnsi="宋体" w:eastAsia="宋体" w:cs="宋体"/>
          <w:color w:val="333333"/>
          <w:kern w:val="0"/>
          <w:sz w:val="24"/>
          <w:szCs w:val="24"/>
          <w:lang w:val="en-US" w:eastAsia="zh-CN" w:bidi="ar"/>
        </w:rPr>
        <w:t xml:space="preserve">     </w:t>
      </w:r>
      <w:bookmarkStart w:id="4" w:name="_Toc4319"/>
      <w:r>
        <w:rPr>
          <w:rFonts w:ascii="Times New Roman" w:hAnsi="Times New Roman" w:cs="Times New Roman" w:eastAsiaTheme="minorEastAsia"/>
          <w:kern w:val="0"/>
          <w:sz w:val="24"/>
          <w:szCs w:val="24"/>
          <w:lang w:val="en-US" w:eastAsia="zh-CN" w:bidi="ar"/>
        </w:rPr>
        <w:t>两当县住房和城乡建设局两当县乡镇生活垃圾收运设施提升改造项目（二期）采购公开招标公告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u w:val="single"/>
          <w:lang w:val="en-US" w:eastAsia="zh-CN" w:bidi="ar"/>
        </w:rPr>
        <w:t>两当县住房和城乡建设局</w:t>
      </w:r>
      <w:r>
        <w:rPr>
          <w:rFonts w:ascii="Times New Roman" w:hAnsi="Times New Roman" w:cs="Times New Roman" w:eastAsiaTheme="minorEastAsia"/>
          <w:kern w:val="0"/>
          <w:sz w:val="24"/>
          <w:szCs w:val="24"/>
          <w:lang w:val="en-US" w:eastAsia="zh-CN" w:bidi="ar"/>
        </w:rPr>
        <w:t>招标项目的潜在投标人应在</w:t>
      </w:r>
      <w:r>
        <w:rPr>
          <w:rFonts w:ascii="Times New Roman" w:hAnsi="Times New Roman" w:cs="Times New Roman" w:eastAsiaTheme="minorEastAsia"/>
          <w:kern w:val="0"/>
          <w:sz w:val="24"/>
          <w:szCs w:val="24"/>
          <w:u w:val="single"/>
          <w:lang w:val="en-US" w:eastAsia="zh-CN" w:bidi="ar"/>
        </w:rPr>
        <w:t xml:space="preserve">陇南市公共资源交易网（网址：www.lnsggzyjy.cn）免费下载 </w:t>
      </w:r>
      <w:r>
        <w:rPr>
          <w:rFonts w:ascii="Times New Roman" w:hAnsi="Times New Roman" w:cs="Times New Roman" w:eastAsiaTheme="minorEastAsia"/>
          <w:kern w:val="0"/>
          <w:sz w:val="24"/>
          <w:szCs w:val="24"/>
          <w:lang w:val="en-US" w:eastAsia="zh-CN" w:bidi="ar"/>
        </w:rPr>
        <w:t>获取招标文件，并于</w:t>
      </w:r>
      <w:r>
        <w:rPr>
          <w:rFonts w:ascii="Times New Roman" w:hAnsi="Times New Roman" w:cs="Times New Roman" w:eastAsiaTheme="minorEastAsia"/>
          <w:kern w:val="0"/>
          <w:sz w:val="24"/>
          <w:szCs w:val="24"/>
          <w:u w:val="single"/>
          <w:lang w:val="en-US" w:eastAsia="zh-CN" w:bidi="ar"/>
        </w:rPr>
        <w:t>2022-11-30 09:00:00</w:t>
      </w:r>
      <w:r>
        <w:rPr>
          <w:rFonts w:ascii="Times New Roman" w:hAnsi="Times New Roman" w:cs="Times New Roman" w:eastAsiaTheme="minorEastAsia"/>
          <w:kern w:val="0"/>
          <w:sz w:val="24"/>
          <w:szCs w:val="24"/>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项目编号：123001JH621228002</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项目名称：两当县乡镇生活垃圾收运设施提升改造项目（二期）采购</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预算金额：</w:t>
      </w:r>
      <w:r>
        <w:rPr>
          <w:rFonts w:hint="eastAsia" w:cs="Times New Roman"/>
          <w:kern w:val="0"/>
          <w:sz w:val="24"/>
          <w:szCs w:val="24"/>
          <w:lang w:val="en-US" w:eastAsia="zh-CN" w:bidi="ar"/>
        </w:rPr>
        <w:t>34.3250</w:t>
      </w:r>
      <w:r>
        <w:rPr>
          <w:rFonts w:ascii="Times New Roman" w:hAnsi="Times New Roman" w:cs="Times New Roman" w:eastAsiaTheme="minorEastAsia"/>
          <w:kern w:val="0"/>
          <w:sz w:val="24"/>
          <w:szCs w:val="24"/>
          <w:lang w:val="en-US" w:eastAsia="zh-CN" w:bidi="ar"/>
        </w:rPr>
        <w:t>(万元)</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最高限价：</w:t>
      </w:r>
      <w:r>
        <w:rPr>
          <w:rFonts w:hint="eastAsia" w:cs="Times New Roman"/>
          <w:kern w:val="0"/>
          <w:sz w:val="24"/>
          <w:szCs w:val="24"/>
          <w:lang w:val="en-US" w:eastAsia="zh-CN" w:bidi="ar"/>
        </w:rPr>
        <w:t>34.3250</w:t>
      </w:r>
      <w:r>
        <w:rPr>
          <w:rFonts w:ascii="Times New Roman" w:hAnsi="Times New Roman" w:cs="Times New Roman" w:eastAsiaTheme="minorEastAsia"/>
          <w:kern w:val="0"/>
          <w:sz w:val="24"/>
          <w:szCs w:val="24"/>
          <w:lang w:val="en-US" w:eastAsia="zh-CN" w:bidi="ar"/>
        </w:rPr>
        <w:t>(万元)</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采购需求：采购垃圾箱40个；四分类垃圾箱460个。预算金额：</w:t>
      </w:r>
      <w:r>
        <w:rPr>
          <w:rFonts w:hint="eastAsia" w:cs="Times New Roman"/>
          <w:kern w:val="0"/>
          <w:sz w:val="24"/>
          <w:szCs w:val="24"/>
          <w:lang w:val="en-US" w:eastAsia="zh-CN" w:bidi="ar"/>
        </w:rPr>
        <w:t>34.3250</w:t>
      </w:r>
      <w:r>
        <w:rPr>
          <w:rFonts w:ascii="Times New Roman" w:hAnsi="Times New Roman" w:cs="Times New Roman" w:eastAsiaTheme="minorEastAsia"/>
          <w:kern w:val="0"/>
          <w:sz w:val="24"/>
          <w:szCs w:val="24"/>
          <w:lang w:val="en-US" w:eastAsia="zh-CN" w:bidi="ar"/>
        </w:rPr>
        <w:t>万元（详见招标文件）</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1.（1）满足《中华人民共和国政府采购法》第二十二条规定；（2）投标人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招标公告发布之日起至投标截止之日各投标人自行在以上网站查询的结果为准）；</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2.落实政府采购政策需满足的资格要求：执行《政府采购促进中小企业发展管理办法》（财库〔2020〕46 号）、《财政部、司法部关于政府采购支持监狱企业发展有关问题的通知》（财库〔2014〕68 号）、《三部门联合发布关于促进残疾人就业政府采购政策的通知》（财库〔2017〕141 号） 的相关规定；执行《关于印发环境标志产品政府采购品目清单的通知》（财库〔2019〕18 号）、《关于印发节能产品政府采购品目清单的通知》（财库〔2019〕19 号）、《财政部关于调整优化节能产品、环境标志产品政府采购执行机制的通知》（财库〔2019〕9 号）的相关规定、关于进一步加大政府采购支持中小企业力度的通知（财库〔2022〕19号）、关于印发中小企业划型标准规定的通知（工信部联企业【2011】300号）优先采购政策等。</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 xml:space="preserve">三、获取招标文件 </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时间：</w:t>
      </w:r>
      <w:r>
        <w:rPr>
          <w:rFonts w:ascii="Times New Roman" w:hAnsi="Times New Roman" w:cs="Times New Roman" w:eastAsiaTheme="minorEastAsia"/>
          <w:kern w:val="0"/>
          <w:sz w:val="24"/>
          <w:szCs w:val="24"/>
          <w:u w:val="single"/>
          <w:lang w:val="en-US" w:eastAsia="zh-CN" w:bidi="ar"/>
        </w:rPr>
        <w:t>2022-11-10</w:t>
      </w:r>
      <w:r>
        <w:rPr>
          <w:rFonts w:ascii="Times New Roman" w:hAnsi="Times New Roman" w:cs="Times New Roman" w:eastAsiaTheme="minorEastAsia"/>
          <w:kern w:val="0"/>
          <w:sz w:val="24"/>
          <w:szCs w:val="24"/>
          <w:lang w:val="en-US" w:eastAsia="zh-CN" w:bidi="ar"/>
        </w:rPr>
        <w:t>至</w:t>
      </w:r>
      <w:r>
        <w:rPr>
          <w:rFonts w:ascii="Times New Roman" w:hAnsi="Times New Roman" w:cs="Times New Roman" w:eastAsiaTheme="minorEastAsia"/>
          <w:kern w:val="0"/>
          <w:sz w:val="24"/>
          <w:szCs w:val="24"/>
          <w:u w:val="single"/>
          <w:lang w:val="en-US" w:eastAsia="zh-CN" w:bidi="ar"/>
        </w:rPr>
        <w:t>2022-11-16</w:t>
      </w:r>
      <w:r>
        <w:rPr>
          <w:rFonts w:ascii="Times New Roman" w:hAnsi="Times New Roman" w:cs="Times New Roman" w:eastAsiaTheme="minorEastAsia"/>
          <w:kern w:val="0"/>
          <w:sz w:val="24"/>
          <w:szCs w:val="24"/>
          <w:lang w:val="en-US" w:eastAsia="zh-CN" w:bidi="ar"/>
        </w:rPr>
        <w:t>，每天上午</w:t>
      </w:r>
      <w:r>
        <w:rPr>
          <w:rFonts w:ascii="Times New Roman" w:hAnsi="Times New Roman" w:cs="Times New Roman" w:eastAsiaTheme="minorEastAsia"/>
          <w:kern w:val="0"/>
          <w:sz w:val="24"/>
          <w:szCs w:val="24"/>
          <w:u w:val="single"/>
          <w:lang w:val="en-US" w:eastAsia="zh-CN" w:bidi="ar"/>
        </w:rPr>
        <w:t>8:30</w:t>
      </w:r>
      <w:r>
        <w:rPr>
          <w:rFonts w:ascii="Times New Roman" w:hAnsi="Times New Roman" w:cs="Times New Roman" w:eastAsiaTheme="minorEastAsia"/>
          <w:kern w:val="0"/>
          <w:sz w:val="24"/>
          <w:szCs w:val="24"/>
          <w:lang w:val="en-US" w:eastAsia="zh-CN" w:bidi="ar"/>
        </w:rPr>
        <w:t>至</w:t>
      </w:r>
      <w:r>
        <w:rPr>
          <w:rFonts w:ascii="Times New Roman" w:hAnsi="Times New Roman" w:cs="Times New Roman" w:eastAsiaTheme="minorEastAsia"/>
          <w:kern w:val="0"/>
          <w:sz w:val="24"/>
          <w:szCs w:val="24"/>
          <w:u w:val="single"/>
          <w:lang w:val="en-US" w:eastAsia="zh-CN" w:bidi="ar"/>
        </w:rPr>
        <w:t>12:00</w:t>
      </w:r>
      <w:r>
        <w:rPr>
          <w:rFonts w:ascii="Times New Roman" w:hAnsi="Times New Roman" w:cs="Times New Roman" w:eastAsiaTheme="minorEastAsia"/>
          <w:kern w:val="0"/>
          <w:sz w:val="24"/>
          <w:szCs w:val="24"/>
          <w:lang w:val="en-US" w:eastAsia="zh-CN" w:bidi="ar"/>
        </w:rPr>
        <w:t>，下午</w:t>
      </w:r>
      <w:r>
        <w:rPr>
          <w:rFonts w:ascii="Times New Roman" w:hAnsi="Times New Roman" w:cs="Times New Roman" w:eastAsiaTheme="minorEastAsia"/>
          <w:kern w:val="0"/>
          <w:sz w:val="24"/>
          <w:szCs w:val="24"/>
          <w:u w:val="single"/>
          <w:lang w:val="en-US" w:eastAsia="zh-CN" w:bidi="ar"/>
        </w:rPr>
        <w:t>12:00</w:t>
      </w:r>
      <w:r>
        <w:rPr>
          <w:rFonts w:ascii="Times New Roman" w:hAnsi="Times New Roman" w:cs="Times New Roman" w:eastAsiaTheme="minorEastAsia"/>
          <w:kern w:val="0"/>
          <w:sz w:val="24"/>
          <w:szCs w:val="24"/>
          <w:lang w:val="en-US" w:eastAsia="zh-CN" w:bidi="ar"/>
        </w:rPr>
        <w:t>至</w:t>
      </w:r>
      <w:r>
        <w:rPr>
          <w:rFonts w:ascii="Times New Roman" w:hAnsi="Times New Roman" w:cs="Times New Roman" w:eastAsiaTheme="minorEastAsia"/>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地点：陇南市公共资源交易网（网址：www.lnsggzyjy.cn）免费下载</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方式：1、社会公众可通过陇南市公共资源交易网免费下载或查阅采购文件，拟参与本项目的潜在投标人在获取期限内，凭CA证书登录陇南市公共资源交易网在线免费下载采购文件，并点击“我要投标”进行确认。 2、请潜在投标人随时关注陇南市公共资源交易网及甘肃政府采购网本项目相关变更公告及澄清答疑文件，否则由变更引起的相关责任自负。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时间：2022-11-30 09:00:00</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地点：陇南市公共资源交易中心第二开标厅(陇南市行政中心5号楼环保大厦2楼)</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五、公告期限</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六、其他补充事宜</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①陇南市公共资源交易网：http://www.lnsggzyjy.cn</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名 称：</w:t>
      </w:r>
      <w:r>
        <w:rPr>
          <w:rFonts w:ascii="Times New Roman" w:hAnsi="Times New Roman" w:cs="Times New Roman" w:eastAsiaTheme="minorEastAsia"/>
          <w:kern w:val="0"/>
          <w:sz w:val="24"/>
          <w:szCs w:val="24"/>
          <w:u w:val="single"/>
          <w:lang w:val="en-US" w:eastAsia="zh-CN" w:bidi="ar"/>
        </w:rPr>
        <w:t>两当县住房和城乡建设局</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地 址：</w:t>
      </w:r>
      <w:r>
        <w:rPr>
          <w:rFonts w:ascii="Times New Roman" w:hAnsi="Times New Roman" w:cs="Times New Roman" w:eastAsiaTheme="minorEastAsia"/>
          <w:kern w:val="0"/>
          <w:sz w:val="24"/>
          <w:szCs w:val="24"/>
          <w:u w:val="single"/>
          <w:lang w:val="en-US" w:eastAsia="zh-CN" w:bidi="ar"/>
        </w:rPr>
        <w:t>两当县显龙北路</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联系方式：</w:t>
      </w:r>
      <w:r>
        <w:rPr>
          <w:rFonts w:ascii="Times New Roman" w:hAnsi="Times New Roman" w:cs="Times New Roman" w:eastAsiaTheme="minorEastAsia"/>
          <w:kern w:val="0"/>
          <w:sz w:val="24"/>
          <w:szCs w:val="24"/>
          <w:u w:val="single"/>
          <w:lang w:val="en-US" w:eastAsia="zh-CN" w:bidi="ar"/>
        </w:rPr>
        <w:t>0939-7121070</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名 称：</w:t>
      </w:r>
      <w:r>
        <w:rPr>
          <w:rFonts w:ascii="Times New Roman" w:hAnsi="Times New Roman" w:cs="Times New Roman" w:eastAsiaTheme="minorEastAsia"/>
          <w:kern w:val="0"/>
          <w:sz w:val="24"/>
          <w:szCs w:val="24"/>
          <w:u w:val="single"/>
          <w:lang w:val="en-US" w:eastAsia="zh-CN" w:bidi="ar"/>
        </w:rPr>
        <w:t>甘肃契合工程监理咨询有限公司</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地 址：</w:t>
      </w:r>
      <w:r>
        <w:rPr>
          <w:rFonts w:ascii="Times New Roman" w:hAnsi="Times New Roman" w:cs="Times New Roman" w:eastAsiaTheme="minorEastAsia"/>
          <w:kern w:val="0"/>
          <w:sz w:val="24"/>
          <w:szCs w:val="24"/>
          <w:u w:val="single"/>
          <w:lang w:val="en-US" w:eastAsia="zh-CN" w:bidi="ar"/>
        </w:rPr>
        <w:t>甘肃省陇南市两当县东街</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联系方式：</w:t>
      </w:r>
      <w:r>
        <w:rPr>
          <w:rFonts w:ascii="Times New Roman" w:hAnsi="Times New Roman" w:cs="Times New Roman" w:eastAsiaTheme="minorEastAsia"/>
          <w:kern w:val="0"/>
          <w:sz w:val="24"/>
          <w:szCs w:val="24"/>
          <w:u w:val="single"/>
          <w:lang w:val="en-US" w:eastAsia="zh-CN" w:bidi="ar"/>
        </w:rPr>
        <w:t>0939-7118110</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项目联系人：</w:t>
      </w:r>
      <w:r>
        <w:rPr>
          <w:rFonts w:ascii="Times New Roman" w:hAnsi="Times New Roman" w:cs="Times New Roman" w:eastAsiaTheme="minorEastAsia"/>
          <w:kern w:val="0"/>
          <w:sz w:val="24"/>
          <w:szCs w:val="24"/>
          <w:u w:val="single"/>
          <w:lang w:val="en-US" w:eastAsia="zh-CN" w:bidi="ar"/>
        </w:rPr>
        <w:t>杨鑫</w:t>
      </w:r>
    </w:p>
    <w:p>
      <w:pPr>
        <w:keepNext w:val="0"/>
        <w:keepLines w:val="0"/>
        <w:widowControl/>
        <w:suppressLineNumbers w:val="0"/>
        <w:spacing w:before="75" w:beforeAutospacing="0" w:after="75" w:afterAutospacing="0"/>
        <w:ind w:left="0" w:right="0" w:firstLine="420"/>
        <w:jc w:val="left"/>
      </w:pPr>
      <w:r>
        <w:rPr>
          <w:rFonts w:ascii="Times New Roman" w:hAnsi="Times New Roman" w:cs="Times New Roman" w:eastAsiaTheme="minorEastAsia"/>
          <w:kern w:val="0"/>
          <w:sz w:val="24"/>
          <w:szCs w:val="24"/>
          <w:lang w:val="en-US" w:eastAsia="zh-CN" w:bidi="ar"/>
        </w:rPr>
        <w:t>电　话：</w:t>
      </w:r>
      <w:r>
        <w:rPr>
          <w:rFonts w:ascii="Times New Roman" w:hAnsi="Times New Roman" w:cs="Times New Roman" w:eastAsiaTheme="minorEastAsia"/>
          <w:kern w:val="0"/>
          <w:sz w:val="24"/>
          <w:szCs w:val="24"/>
          <w:u w:val="single"/>
          <w:lang w:val="en-US" w:eastAsia="zh-CN" w:bidi="ar"/>
        </w:rPr>
        <w:t>0939-7121070</w:t>
      </w:r>
    </w:p>
    <w:p>
      <w:pPr>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rPr>
      </w:pPr>
    </w:p>
    <w:p>
      <w:pPr>
        <w:rPr>
          <w:rFonts w:hint="eastAsia" w:ascii="宋体" w:hAnsi="宋体" w:eastAsia="宋体" w:cs="宋体"/>
        </w:rPr>
      </w:pPr>
    </w:p>
    <w:p>
      <w:pPr>
        <w:pStyle w:val="3"/>
        <w:bidi w:val="0"/>
        <w:jc w:val="center"/>
        <w:rPr>
          <w:rFonts w:hint="eastAsia" w:ascii="宋体" w:hAnsi="宋体" w:eastAsia="宋体" w:cs="宋体"/>
        </w:rPr>
      </w:pPr>
      <w:r>
        <w:rPr>
          <w:rFonts w:hint="eastAsia" w:ascii="宋体" w:hAnsi="宋体" w:eastAsia="宋体" w:cs="宋体"/>
        </w:rPr>
        <w:t>第二章</w:t>
      </w:r>
      <w:r>
        <w:rPr>
          <w:rFonts w:hint="eastAsia" w:ascii="宋体" w:hAnsi="宋体" w:eastAsia="宋体" w:cs="宋体"/>
          <w:lang w:val="en-US" w:eastAsia="zh-CN"/>
        </w:rPr>
        <w:t xml:space="preserve">  </w:t>
      </w:r>
      <w:r>
        <w:rPr>
          <w:rFonts w:hint="eastAsia" w:ascii="宋体" w:hAnsi="宋体" w:eastAsia="宋体" w:cs="宋体"/>
        </w:rPr>
        <w:t>投标人须知前附表</w:t>
      </w:r>
      <w:bookmarkEnd w:id="4"/>
    </w:p>
    <w:tbl>
      <w:tblPr>
        <w:tblStyle w:val="16"/>
        <w:tblpPr w:leftFromText="180" w:rightFromText="180" w:vertAnchor="text" w:horzAnchor="page" w:tblpX="1543" w:tblpY="22"/>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06"/>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b/>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14:textFill>
                  <w14:solidFill>
                    <w14:schemeClr w14:val="tx1"/>
                  </w14:solidFill>
                </w14:textFill>
              </w:rPr>
              <w:t>序号</w:t>
            </w:r>
          </w:p>
        </w:tc>
        <w:tc>
          <w:tcPr>
            <w:tcW w:w="1906" w:type="dxa"/>
          </w:tcPr>
          <w:p>
            <w:pPr>
              <w:widowControl w:val="0"/>
              <w:spacing w:line="500" w:lineRule="exact"/>
              <w:jc w:val="center"/>
              <w:rPr>
                <w:rFonts w:hint="eastAsia" w:ascii="宋体" w:hAnsi="宋体" w:eastAsia="宋体" w:cs="宋体"/>
                <w:b/>
                <w:color w:val="000000" w:themeColor="text1"/>
                <w:sz w:val="28"/>
                <w:szCs w:val="32"/>
                <w14:textFill>
                  <w14:solidFill>
                    <w14:schemeClr w14:val="tx1"/>
                  </w14:solidFill>
                </w14:textFill>
              </w:rPr>
            </w:pPr>
            <w:r>
              <w:rPr>
                <w:rFonts w:hint="eastAsia" w:ascii="宋体" w:hAnsi="宋体" w:eastAsia="宋体" w:cs="宋体"/>
                <w:b/>
                <w:bCs/>
                <w:color w:val="000000" w:themeColor="text1"/>
                <w:w w:val="99"/>
                <w:sz w:val="28"/>
                <w14:textFill>
                  <w14:solidFill>
                    <w14:schemeClr w14:val="tx1"/>
                  </w14:solidFill>
                </w14:textFill>
              </w:rPr>
              <w:t>重要条款</w:t>
            </w:r>
          </w:p>
        </w:tc>
        <w:tc>
          <w:tcPr>
            <w:tcW w:w="6584" w:type="dxa"/>
          </w:tcPr>
          <w:p>
            <w:pPr>
              <w:widowControl w:val="0"/>
              <w:spacing w:line="500" w:lineRule="exact"/>
              <w:jc w:val="center"/>
              <w:rPr>
                <w:rFonts w:hint="eastAsia" w:ascii="宋体" w:hAnsi="宋体" w:eastAsia="宋体" w:cs="宋体"/>
                <w:b/>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14:textFill>
                  <w14:solidFill>
                    <w14:schemeClr w14:val="tx1"/>
                  </w14:solidFill>
                </w14:textFill>
              </w:rPr>
              <w:t>说 明 和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招标人</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两当县住房和城乡建设局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w:t>
            </w:r>
          </w:p>
        </w:tc>
        <w:tc>
          <w:tcPr>
            <w:tcW w:w="6584" w:type="dxa"/>
          </w:tcPr>
          <w:p>
            <w:pPr>
              <w:widowControl w:val="0"/>
              <w:spacing w:line="5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xml:space="preserve">甘肃契合工程监理咨询有限公司 </w:t>
            </w:r>
            <w:r>
              <w:rPr>
                <w:rFonts w:hint="eastAsia" w:ascii="宋体" w:hAnsi="宋体" w:eastAsia="宋体" w:cs="宋体"/>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906" w:type="dxa"/>
            <w:vAlign w:val="center"/>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项目</w:t>
            </w:r>
            <w:r>
              <w:rPr>
                <w:rFonts w:hint="eastAsia" w:ascii="宋体" w:hAnsi="宋体" w:eastAsia="宋体" w:cs="宋体"/>
                <w:color w:val="000000" w:themeColor="text1"/>
                <w:sz w:val="24"/>
                <w:szCs w:val="24"/>
                <w14:textFill>
                  <w14:solidFill>
                    <w14:schemeClr w14:val="tx1"/>
                  </w14:solidFill>
                </w14:textFill>
              </w:rPr>
              <w:t>名称</w:t>
            </w:r>
          </w:p>
        </w:tc>
        <w:tc>
          <w:tcPr>
            <w:tcW w:w="6584" w:type="dxa"/>
            <w:vAlign w:val="center"/>
          </w:tcPr>
          <w:p>
            <w:pPr>
              <w:widowControl w:val="0"/>
              <w:spacing w:line="267" w:lineRule="exact"/>
              <w:jc w:val="both"/>
              <w:rPr>
                <w:rFonts w:hint="eastAsia" w:ascii="宋体" w:hAnsi="宋体" w:eastAsia="宋体" w:cs="宋体"/>
                <w:color w:val="000000" w:themeColor="text1"/>
                <w:sz w:val="24"/>
                <w:szCs w:val="24"/>
                <w:lang w:val="en-US"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两当县乡镇生活垃圾收运设施提升改造项目（二期）采购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tc>
        <w:tc>
          <w:tcPr>
            <w:tcW w:w="6584" w:type="dxa"/>
          </w:tcPr>
          <w:p>
            <w:pPr>
              <w:widowControl w:val="0"/>
              <w:spacing w:line="500" w:lineRule="exact"/>
              <w:jc w:val="both"/>
              <w:rPr>
                <w:rFonts w:hint="eastAsia" w:ascii="宋体" w:hAnsi="宋体" w:eastAsia="宋体" w:cs="宋体"/>
                <w:color w:val="000000" w:themeColor="text1"/>
                <w:sz w:val="24"/>
                <w:szCs w:val="24"/>
                <w:lang w:bidi="zh-CN"/>
                <w14:textFill>
                  <w14:solidFill>
                    <w14:schemeClr w14:val="tx1"/>
                  </w14:solidFill>
                </w14:textFill>
              </w:rPr>
            </w:pPr>
            <w:r>
              <w:rPr>
                <w:rFonts w:hint="eastAsia" w:ascii="宋体" w:hAnsi="宋体" w:eastAsia="宋体" w:cs="宋体"/>
                <w:color w:val="0000FF"/>
                <w:sz w:val="24"/>
                <w:szCs w:val="24"/>
                <w:lang w:val="en-US" w:bidi="zh-CN"/>
              </w:rPr>
              <w:t xml:space="preserve"> 123001JH621228002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投标有效期</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自开标之日</w:t>
            </w:r>
            <w:ins w:id="0" w:author="j'c'k'j" w:date="2022-11-09T11:26:55Z">
              <w:r>
                <w:rPr>
                  <w:rFonts w:hint="eastAsia" w:ascii="宋体" w:hAnsi="宋体" w:eastAsia="宋体" w:cs="宋体"/>
                  <w:color w:val="000000" w:themeColor="text1"/>
                  <w:sz w:val="24"/>
                  <w:szCs w:val="24"/>
                  <w:lang w:val="en-US" w:eastAsia="zh-CN"/>
                  <w14:textFill>
                    <w14:solidFill>
                      <w14:schemeClr w14:val="tx1"/>
                    </w14:solidFill>
                  </w14:textFill>
                </w:rPr>
                <w:t>9</w:t>
              </w:r>
            </w:ins>
            <w:ins w:id="1" w:author="j'c'k'j" w:date="2022-11-09T11:26:56Z">
              <w:r>
                <w:rPr>
                  <w:rFonts w:hint="eastAsia" w:ascii="宋体" w:hAnsi="宋体" w:eastAsia="宋体" w:cs="宋体"/>
                  <w:color w:val="000000" w:themeColor="text1"/>
                  <w:sz w:val="24"/>
                  <w:szCs w:val="24"/>
                  <w:lang w:val="en-US" w:eastAsia="zh-CN"/>
                  <w14:textFill>
                    <w14:solidFill>
                      <w14:schemeClr w14:val="tx1"/>
                    </w14:solidFill>
                  </w14:textFill>
                </w:rPr>
                <w:t>0</w:t>
              </w:r>
            </w:ins>
            <w:r>
              <w:rPr>
                <w:rFonts w:hint="eastAsia" w:ascii="宋体" w:hAnsi="宋体" w:eastAsia="宋体" w:cs="宋体"/>
                <w:color w:val="000000" w:themeColor="text1"/>
                <w:sz w:val="24"/>
                <w:szCs w:val="24"/>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Align w:val="center"/>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906" w:type="dxa"/>
            <w:vAlign w:val="center"/>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投标保证金</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根据《甘肃省财政厅关于进一步加大政府采购支持中小企业力度的通知》(甘财采(2022)16号)，本项目不收取投标保证金。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1906" w:type="dxa"/>
          </w:tcPr>
          <w:p>
            <w:pPr>
              <w:widowControl w:val="0"/>
              <w:spacing w:line="500" w:lineRule="exact"/>
              <w:jc w:val="center"/>
              <w:rPr>
                <w:rFonts w:hint="eastAsia" w:ascii="宋体" w:hAnsi="宋体" w:eastAsia="宋体" w:cs="宋体"/>
                <w:color w:val="FF0000"/>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供货期</w:t>
            </w:r>
          </w:p>
        </w:tc>
        <w:tc>
          <w:tcPr>
            <w:tcW w:w="6584" w:type="dxa"/>
          </w:tcPr>
          <w:p>
            <w:pPr>
              <w:widowControl w:val="0"/>
              <w:spacing w:line="500" w:lineRule="exact"/>
              <w:jc w:val="both"/>
              <w:rPr>
                <w:rFonts w:hint="eastAsia"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投标截止时间</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30 </w:t>
            </w:r>
            <w:r>
              <w:rPr>
                <w:rFonts w:hint="eastAsia" w:ascii="宋体" w:hAnsi="宋体" w:eastAsia="宋体" w:cs="宋体"/>
                <w:color w:val="000000" w:themeColor="text1"/>
                <w:sz w:val="24"/>
                <w:szCs w:val="24"/>
                <w14:textFill>
                  <w14:solidFill>
                    <w14:schemeClr w14:val="tx1"/>
                  </w14:solidFill>
                </w14:textFill>
              </w:rPr>
              <w:t>日上午0</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时00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开标时间</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30</w:t>
            </w:r>
            <w:r>
              <w:rPr>
                <w:rFonts w:hint="eastAsia" w:ascii="宋体" w:hAnsi="宋体" w:eastAsia="宋体" w:cs="宋体"/>
                <w:color w:val="000000" w:themeColor="text1"/>
                <w:sz w:val="24"/>
                <w:szCs w:val="24"/>
                <w14:textFill>
                  <w14:solidFill>
                    <w14:schemeClr w14:val="tx1"/>
                  </w14:solidFill>
                </w14:textFill>
              </w:rPr>
              <w:t>日上午0</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时00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开标地点</w:t>
            </w:r>
          </w:p>
        </w:tc>
        <w:tc>
          <w:tcPr>
            <w:tcW w:w="6584" w:type="dxa"/>
          </w:tcPr>
          <w:p>
            <w:pPr>
              <w:pStyle w:val="32"/>
              <w:spacing w:before="59" w:line="225" w:lineRule="auto"/>
              <w:ind w:left="104" w:right="98"/>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陇南市公共资源交易中心（陇南市统办五号楼，市环保大楼二楼）第</w:t>
            </w:r>
            <w:r>
              <w:rPr>
                <w:rFonts w:hint="eastAsia" w:cs="宋体"/>
                <w:color w:val="000000" w:themeColor="text1"/>
                <w:sz w:val="24"/>
                <w:szCs w:val="24"/>
                <w:lang w:val="en-US"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0"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906" w:type="dxa"/>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评标办法</w:t>
            </w:r>
          </w:p>
        </w:tc>
        <w:tc>
          <w:tcPr>
            <w:tcW w:w="6584" w:type="dxa"/>
          </w:tcPr>
          <w:p>
            <w:pPr>
              <w:widowControl w:val="0"/>
              <w:spacing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756" w:type="dxa"/>
            <w:gridSpan w:val="2"/>
            <w:vAlign w:val="center"/>
          </w:tcPr>
          <w:p>
            <w:pPr>
              <w:widowControl w:val="0"/>
              <w:spacing w:line="500" w:lineRule="exact"/>
              <w:jc w:val="center"/>
              <w:rPr>
                <w:rFonts w:hint="eastAsia" w:ascii="宋体" w:hAnsi="宋体" w:eastAsia="宋体" w:cs="宋体"/>
                <w:color w:val="000000" w:themeColor="text1"/>
                <w:w w:val="99"/>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开标方式</w:t>
            </w:r>
          </w:p>
        </w:tc>
        <w:tc>
          <w:tcPr>
            <w:tcW w:w="6584" w:type="dxa"/>
          </w:tcPr>
          <w:p>
            <w:pPr>
              <w:widowControl w:val="0"/>
              <w:spacing w:line="500" w:lineRule="exact"/>
              <w:jc w:val="both"/>
              <w:rPr>
                <w:rFonts w:hint="eastAsia" w:ascii="宋体" w:hAnsi="宋体" w:eastAsia="宋体" w:cs="宋体"/>
                <w:color w:val="000000" w:themeColor="text1"/>
                <w:sz w:val="24"/>
                <w:szCs w:val="24"/>
                <w:lang w:bidi="zh-CN"/>
                <w14:textFill>
                  <w14:solidFill>
                    <w14:schemeClr w14:val="tx1"/>
                  </w14:solidFill>
                </w14:textFill>
              </w:rPr>
            </w:pPr>
            <w:r>
              <w:rPr>
                <w:rFonts w:hint="eastAsia" w:ascii="宋体" w:hAnsi="宋体" w:eastAsia="宋体" w:cs="宋体"/>
                <w:color w:val="000000" w:themeColor="text1"/>
                <w:sz w:val="24"/>
                <w:szCs w:val="24"/>
                <w:lang w:bidi="zh-CN"/>
                <w14:textFill>
                  <w14:solidFill>
                    <w14:schemeClr w14:val="tx1"/>
                  </w14:solidFill>
                </w14:textFill>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供应商操作手册”制作固化并上传投标文件；本项目必须使用同一把CA进行所有操作。若在开标时间前没有网上投标（上传投标文件）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756" w:type="dxa"/>
            <w:gridSpan w:val="2"/>
            <w:vAlign w:val="center"/>
          </w:tcPr>
          <w:p>
            <w:pPr>
              <w:widowControl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支付和验收</w:t>
            </w:r>
          </w:p>
        </w:tc>
        <w:tc>
          <w:tcPr>
            <w:tcW w:w="6584" w:type="dxa"/>
            <w:vAlign w:val="center"/>
          </w:tcPr>
          <w:p>
            <w:pPr>
              <w:widowControl w:val="0"/>
              <w:spacing w:line="500" w:lineRule="exact"/>
              <w:jc w:val="left"/>
              <w:rPr>
                <w:rFonts w:hint="eastAsia" w:ascii="宋体" w:hAnsi="宋体" w:eastAsia="宋体" w:cs="宋体"/>
                <w:color w:val="000000" w:themeColor="text1"/>
                <w:sz w:val="24"/>
                <w:szCs w:val="24"/>
                <w:lang w:val="en-US" w:bidi="zh-CN"/>
                <w14:textFill>
                  <w14:solidFill>
                    <w14:schemeClr w14:val="tx1"/>
                  </w14:solidFill>
                </w14:textFill>
              </w:rPr>
            </w:pPr>
            <w:r>
              <w:rPr>
                <w:rFonts w:hint="eastAsia" w:ascii="宋体" w:hAnsi="宋体" w:eastAsia="宋体" w:cs="宋体"/>
                <w:color w:val="auto"/>
                <w:sz w:val="24"/>
                <w:szCs w:val="24"/>
                <w:lang w:val="en-US" w:bidi="zh-CN"/>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756" w:type="dxa"/>
            <w:gridSpan w:val="2"/>
            <w:vAlign w:val="center"/>
          </w:tcPr>
          <w:p>
            <w:pPr>
              <w:widowControl w:val="0"/>
              <w:spacing w:line="500" w:lineRule="exact"/>
              <w:jc w:val="center"/>
              <w:rPr>
                <w:rFonts w:hint="eastAsia" w:ascii="宋体" w:hAnsi="宋体" w:eastAsia="宋体" w:cs="宋体"/>
                <w:sz w:val="24"/>
                <w:szCs w:val="24"/>
              </w:rPr>
            </w:pPr>
            <w:r>
              <w:rPr>
                <w:rFonts w:hint="eastAsia" w:ascii="宋体" w:hAnsi="宋体" w:eastAsia="宋体" w:cs="宋体"/>
                <w:sz w:val="24"/>
                <w:szCs w:val="24"/>
              </w:rPr>
              <w:t>招标人预算价</w:t>
            </w:r>
          </w:p>
        </w:tc>
        <w:tc>
          <w:tcPr>
            <w:tcW w:w="6584" w:type="dxa"/>
            <w:vAlign w:val="center"/>
          </w:tcPr>
          <w:p>
            <w:pPr>
              <w:widowControl w:val="0"/>
              <w:spacing w:line="500" w:lineRule="exact"/>
              <w:jc w:val="left"/>
              <w:rPr>
                <w:rFonts w:hint="eastAsia" w:ascii="宋体" w:hAnsi="宋体" w:eastAsia="宋体" w:cs="宋体"/>
                <w:b/>
                <w:bCs/>
                <w:color w:val="000000" w:themeColor="text1"/>
                <w:sz w:val="24"/>
                <w:szCs w:val="24"/>
                <w:u w:val="single"/>
                <w:lang w:bidi="zh-CN"/>
                <w14:textFill>
                  <w14:solidFill>
                    <w14:schemeClr w14:val="tx1"/>
                  </w14:solidFill>
                </w14:textFill>
              </w:rPr>
            </w:pPr>
            <w:r>
              <w:rPr>
                <w:rFonts w:hint="eastAsia" w:ascii="宋体" w:hAnsi="宋体" w:eastAsia="宋体" w:cs="宋体"/>
                <w:b/>
                <w:bCs/>
                <w:color w:val="000000" w:themeColor="text1"/>
                <w:sz w:val="24"/>
                <w:szCs w:val="24"/>
                <w:u w:val="single"/>
                <w:lang w:val="en-US" w:bidi="zh-CN"/>
                <w14:textFill>
                  <w14:solidFill>
                    <w14:schemeClr w14:val="tx1"/>
                  </w14:solidFill>
                </w14:textFill>
              </w:rPr>
              <w:t xml:space="preserve"> 34.3250</w:t>
            </w:r>
            <w:r>
              <w:rPr>
                <w:rFonts w:hint="eastAsia" w:ascii="宋体" w:hAnsi="宋体" w:eastAsia="宋体" w:cs="宋体"/>
                <w:b/>
                <w:bCs/>
                <w:color w:val="000000" w:themeColor="text1"/>
                <w:sz w:val="24"/>
                <w:szCs w:val="24"/>
                <w:u w:val="single"/>
                <w:lang w:bidi="zh-CN"/>
                <w14:textFill>
                  <w14:solidFill>
                    <w14:schemeClr w14:val="tx1"/>
                  </w14:solidFill>
                </w14:textFill>
              </w:rPr>
              <w:t>（万元）</w:t>
            </w:r>
          </w:p>
          <w:p>
            <w:pPr>
              <w:widowControl w:val="0"/>
              <w:spacing w:line="500" w:lineRule="exact"/>
              <w:jc w:val="left"/>
              <w:rPr>
                <w:rFonts w:hint="eastAsia" w:ascii="宋体" w:hAnsi="宋体" w:eastAsia="宋体" w:cs="宋体"/>
                <w:color w:val="000000" w:themeColor="text1"/>
                <w:sz w:val="24"/>
                <w:szCs w:val="24"/>
                <w:lang w:bidi="zh-CN"/>
                <w14:textFill>
                  <w14:solidFill>
                    <w14:schemeClr w14:val="tx1"/>
                  </w14:solidFill>
                </w14:textFill>
              </w:rPr>
            </w:pPr>
            <w:r>
              <w:rPr>
                <w:rFonts w:hint="eastAsia" w:ascii="宋体" w:hAnsi="宋体" w:eastAsia="宋体" w:cs="宋体"/>
                <w:color w:val="000000" w:themeColor="text1"/>
                <w:sz w:val="24"/>
                <w:szCs w:val="24"/>
                <w:lang w:bidi="zh-CN"/>
                <w14:textFill>
                  <w14:solidFill>
                    <w14:schemeClr w14:val="tx1"/>
                  </w14:solidFill>
                </w14:textFill>
              </w:rPr>
              <w:t>投标人报价超出招标人预算价的按废标处理。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756" w:type="dxa"/>
            <w:gridSpan w:val="2"/>
            <w:vAlign w:val="center"/>
          </w:tcPr>
          <w:p>
            <w:pPr>
              <w:widowControl w:val="0"/>
              <w:spacing w:line="500" w:lineRule="exact"/>
              <w:jc w:val="center"/>
              <w:rPr>
                <w:rFonts w:hint="eastAsia" w:ascii="宋体" w:hAnsi="宋体" w:eastAsia="宋体" w:cs="宋体"/>
                <w:sz w:val="24"/>
                <w:szCs w:val="24"/>
              </w:rPr>
            </w:pPr>
            <w:r>
              <w:rPr>
                <w:rFonts w:hint="eastAsia" w:ascii="宋体" w:hAnsi="宋体" w:eastAsia="宋体" w:cs="宋体"/>
                <w:b/>
                <w:color w:val="000000"/>
                <w:sz w:val="24"/>
                <w:szCs w:val="24"/>
              </w:rPr>
              <w:t xml:space="preserve">落实支持中小企业政府采购政策 </w:t>
            </w:r>
          </w:p>
        </w:tc>
        <w:tc>
          <w:tcPr>
            <w:tcW w:w="6584" w:type="dxa"/>
            <w:vAlign w:val="center"/>
          </w:tcPr>
          <w:p>
            <w:pPr>
              <w:widowControl w:val="0"/>
              <w:shd w:val="solid" w:color="FFFFFF" w:fill="auto"/>
              <w:autoSpaceDN w:val="0"/>
              <w:spacing w:line="5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1.执行中小企业明函制度。根据工业和信息化部、国家统计局、国家发展和改革委员会、等部委发布的《关于印发中小企业划型标准规定的通知》(工信部联企业(2011)300号)，按照本购标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widowControl w:val="0"/>
              <w:shd w:val="solid" w:color="FFFFFF" w:fill="auto"/>
              <w:autoSpaceDN w:val="0"/>
              <w:spacing w:line="5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2.根据财政部、工业和信息化部发布的《政府采购促进中小企业发展管理办法》(财库(2020)46号)和财政关于进一步加大政府采购支持中小企业力度的通知》(财库(202219号)规和型企业产品的投标价格给予 10%的扣除，除格参与评审。</w:t>
            </w:r>
          </w:p>
          <w:p>
            <w:pPr>
              <w:widowControl w:val="0"/>
              <w:shd w:val="solid" w:color="FFFFFF" w:fill="auto"/>
              <w:autoSpaceDN w:val="0"/>
              <w:spacing w:line="5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3.投标人提供的货物由中小企业生产且使用该中小企业商号或者注册商标的，享受中小企业扶持政策。供应商提供的货物既有中小企业制造的货物也有大型企业制造的货物的，不享受中小企业扶持政策。</w:t>
            </w:r>
          </w:p>
          <w:p>
            <w:pPr>
              <w:widowControl w:val="0"/>
              <w:shd w:val="solid" w:color="FFFFFF" w:fill="auto"/>
              <w:autoSpaceDN w:val="0"/>
              <w:spacing w:line="5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4.提供由省级以上监狱管理局、戒毒管理局(含新疆生产建设兵团)出具的属于监狱企业证明文件(原件彩色扫描件)的，视同为小型和微型企业。</w:t>
            </w:r>
          </w:p>
          <w:p>
            <w:pPr>
              <w:widowControl w:val="0"/>
              <w:spacing w:line="500" w:lineRule="exact"/>
              <w:jc w:val="left"/>
              <w:rPr>
                <w:rFonts w:hint="eastAsia" w:ascii="宋体" w:hAnsi="宋体" w:eastAsia="宋体" w:cs="宋体"/>
                <w:color w:val="000000" w:themeColor="text1"/>
                <w:sz w:val="24"/>
                <w:szCs w:val="24"/>
                <w:lang w:bidi="zh-CN"/>
                <w14:textFill>
                  <w14:solidFill>
                    <w14:schemeClr w14:val="tx1"/>
                  </w14:solidFill>
                </w14:textFill>
              </w:rPr>
            </w:pPr>
            <w:r>
              <w:rPr>
                <w:rFonts w:hint="eastAsia" w:ascii="宋体" w:hAnsi="宋体" w:eastAsia="宋体" w:cs="宋体"/>
                <w:color w:val="000000"/>
                <w:sz w:val="24"/>
                <w:szCs w:val="24"/>
              </w:rPr>
              <w:t>5.符合享受政府采购支持政策的残疾人福利性单位条件且提供《残疾人福利性单位声明函》的，视同为小型和微型企业。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2756" w:type="dxa"/>
            <w:gridSpan w:val="2"/>
            <w:vAlign w:val="center"/>
          </w:tcPr>
          <w:p>
            <w:pPr>
              <w:widowControl w:val="0"/>
              <w:shd w:val="solid" w:color="FFFFFF" w:fill="auto"/>
              <w:autoSpaceDN w:val="0"/>
              <w:spacing w:line="50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是否存在以注册资本金、资产总额、营业收入、从业人员等规模条件对中小企业实行差别待遇或歧视待遇的情况</w:t>
            </w:r>
          </w:p>
        </w:tc>
        <w:tc>
          <w:tcPr>
            <w:tcW w:w="6584" w:type="dxa"/>
            <w:vAlign w:val="center"/>
          </w:tcPr>
          <w:p>
            <w:pPr>
              <w:widowControl w:val="0"/>
              <w:spacing w:line="5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2756" w:type="dxa"/>
            <w:gridSpan w:val="2"/>
            <w:vAlign w:val="center"/>
          </w:tcPr>
          <w:p>
            <w:pPr>
              <w:widowControl w:val="0"/>
              <w:shd w:val="solid" w:color="FFFFFF" w:fill="auto"/>
              <w:autoSpaceDN w:val="0"/>
              <w:spacing w:line="500" w:lineRule="exact"/>
              <w:jc w:val="center"/>
              <w:rPr>
                <w:rFonts w:hint="eastAsia" w:ascii="宋体" w:hAnsi="宋体" w:eastAsia="宋体" w:cs="宋体"/>
                <w:b/>
                <w:color w:val="FF0000"/>
                <w:sz w:val="24"/>
                <w:szCs w:val="24"/>
              </w:rPr>
            </w:pPr>
            <w:r>
              <w:rPr>
                <w:rFonts w:hint="eastAsia" w:ascii="宋体" w:hAnsi="宋体" w:eastAsia="宋体" w:cs="宋体"/>
                <w:b/>
                <w:color w:val="auto"/>
                <w:sz w:val="24"/>
                <w:szCs w:val="24"/>
              </w:rPr>
              <w:t>中小企业采购预留份额比例</w:t>
            </w:r>
          </w:p>
        </w:tc>
        <w:tc>
          <w:tcPr>
            <w:tcW w:w="6584" w:type="dxa"/>
            <w:vAlign w:val="center"/>
          </w:tcPr>
          <w:p>
            <w:pPr>
              <w:widowControl w:val="0"/>
              <w:spacing w:line="500" w:lineRule="exact"/>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100%</w:t>
            </w:r>
          </w:p>
        </w:tc>
      </w:tr>
    </w:tbl>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sectPr>
          <w:pgSz w:w="11900" w:h="16834"/>
          <w:pgMar w:top="1440" w:right="1084" w:bottom="693" w:left="1080" w:header="0" w:footer="1134" w:gutter="0"/>
          <w:cols w:equalWidth="0" w:num="1">
            <w:col w:w="9740"/>
          </w:cols>
        </w:sectPr>
      </w:pPr>
    </w:p>
    <w:p>
      <w:pPr>
        <w:pStyle w:val="3"/>
        <w:bidi w:val="0"/>
        <w:jc w:val="center"/>
        <w:rPr>
          <w:rFonts w:hint="eastAsia" w:ascii="宋体" w:hAnsi="宋体" w:eastAsia="宋体" w:cs="宋体"/>
        </w:rPr>
      </w:pPr>
      <w:bookmarkStart w:id="5" w:name="page7"/>
      <w:bookmarkEnd w:id="5"/>
      <w:bookmarkStart w:id="6" w:name="page6"/>
      <w:bookmarkEnd w:id="6"/>
      <w:bookmarkStart w:id="7" w:name="_Toc20040"/>
      <w:r>
        <w:rPr>
          <w:rFonts w:hint="eastAsia" w:ascii="宋体" w:hAnsi="宋体" w:eastAsia="宋体" w:cs="宋体"/>
        </w:rPr>
        <w:t>第三章</w:t>
      </w:r>
      <w:r>
        <w:rPr>
          <w:rFonts w:hint="eastAsia" w:ascii="宋体" w:hAnsi="宋体" w:eastAsia="宋体" w:cs="宋体"/>
          <w:lang w:val="en-US" w:eastAsia="zh-CN"/>
        </w:rPr>
        <w:t xml:space="preserve">  </w:t>
      </w:r>
      <w:r>
        <w:rPr>
          <w:rFonts w:hint="eastAsia" w:ascii="宋体" w:hAnsi="宋体" w:eastAsia="宋体" w:cs="宋体"/>
        </w:rPr>
        <w:t>投标人须知</w:t>
      </w:r>
      <w:bookmarkEnd w:id="7"/>
    </w:p>
    <w:p>
      <w:pPr>
        <w:pStyle w:val="2"/>
        <w:bidi w:val="0"/>
        <w:jc w:val="center"/>
        <w:rPr>
          <w:rFonts w:hint="eastAsia" w:ascii="宋体" w:hAnsi="宋体" w:eastAsia="宋体" w:cs="宋体"/>
        </w:rPr>
      </w:pPr>
      <w:bookmarkStart w:id="8" w:name="_Toc7328"/>
      <w:r>
        <w:rPr>
          <w:rFonts w:hint="eastAsia" w:ascii="宋体" w:hAnsi="宋体" w:eastAsia="宋体" w:cs="宋体"/>
        </w:rPr>
        <w:t>一、总则</w:t>
      </w:r>
      <w:bookmarkEnd w:id="8"/>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适用法律、法规</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本次招标适用的主要法律、法规为根据《中华人民共和国招标投标法》等有关规定及其它相关法规。</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本项目的资金属于</w:t>
      </w:r>
      <w:r>
        <w:rPr>
          <w:rFonts w:hint="eastAsia" w:ascii="宋体" w:hAnsi="宋体" w:eastAsia="宋体" w:cs="宋体"/>
          <w:color w:val="000000" w:themeColor="text1"/>
          <w:sz w:val="24"/>
          <w:szCs w:val="24"/>
          <w:lang w:eastAsia="zh-CN"/>
          <w14:textFill>
            <w14:solidFill>
              <w14:schemeClr w14:val="tx1"/>
            </w14:solidFill>
          </w14:textFill>
        </w:rPr>
        <w:t>财政资金</w:t>
      </w:r>
      <w:r>
        <w:rPr>
          <w:rFonts w:hint="eastAsia" w:ascii="宋体" w:hAnsi="宋体" w:eastAsia="宋体" w:cs="宋体"/>
          <w:color w:val="000000" w:themeColor="text1"/>
          <w:sz w:val="24"/>
          <w:szCs w:val="24"/>
          <w14:textFill>
            <w14:solidFill>
              <w14:schemeClr w14:val="tx1"/>
            </w14:solidFill>
          </w14:textFill>
        </w:rPr>
        <w:t>，资金来源已经落实，计划用于支付本次合同项下的款项。</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释义</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招标人：</w:t>
      </w:r>
      <w:r>
        <w:rPr>
          <w:rFonts w:hint="eastAsia" w:ascii="宋体" w:hAnsi="宋体" w:eastAsia="宋体" w:cs="宋体"/>
          <w:color w:val="000000" w:themeColor="text1"/>
          <w:sz w:val="24"/>
          <w:szCs w:val="24"/>
          <w:lang w:val="en-US" w:eastAsia="zh-CN"/>
          <w14:textFill>
            <w14:solidFill>
              <w14:schemeClr w14:val="tx1"/>
            </w14:solidFill>
          </w14:textFill>
        </w:rPr>
        <w:t>两当县住房和城乡建设局</w:t>
      </w:r>
      <w:r>
        <w:rPr>
          <w:rFonts w:hint="eastAsia" w:ascii="宋体" w:hAnsi="宋体" w:eastAsia="宋体" w:cs="宋体"/>
          <w:color w:val="000000" w:themeColor="text1"/>
          <w:sz w:val="24"/>
          <w:szCs w:val="24"/>
          <w14:textFill>
            <w14:solidFill>
              <w14:schemeClr w14:val="tx1"/>
            </w14:solidFill>
          </w14:textFill>
        </w:rPr>
        <w:t>。</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招标代理机构：指</w:t>
      </w:r>
      <w:r>
        <w:rPr>
          <w:rFonts w:hint="eastAsia" w:ascii="宋体" w:hAnsi="宋体" w:eastAsia="宋体" w:cs="宋体"/>
          <w:color w:val="000000" w:themeColor="text1"/>
          <w:sz w:val="24"/>
          <w:szCs w:val="24"/>
          <w:lang w:eastAsia="zh-CN"/>
          <w14:textFill>
            <w14:solidFill>
              <w14:schemeClr w14:val="tx1"/>
            </w14:solidFill>
          </w14:textFill>
        </w:rPr>
        <w:t xml:space="preserve">甘肃契合工程监理咨询有限公司 </w:t>
      </w:r>
      <w:r>
        <w:rPr>
          <w:rFonts w:hint="eastAsia" w:ascii="宋体" w:hAnsi="宋体" w:eastAsia="宋体" w:cs="宋体"/>
          <w:color w:val="000000" w:themeColor="text1"/>
          <w:sz w:val="24"/>
          <w:szCs w:val="24"/>
          <w14:textFill>
            <w14:solidFill>
              <w14:schemeClr w14:val="tx1"/>
            </w14:solidFill>
          </w14:textFill>
        </w:rPr>
        <w:t xml:space="preserve"> 。</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投标人：是指报名初审合格的投标申请人。</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3.4.</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中标人：指依法确定中标资格并授予合同的投标人。</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招标文件：是指包括项目公告、招标文件以及招标文件的补充、变更和澄清</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等一系列文件。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3.6.</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实质性响应：是指符合招标文件的关键性和重要要求、条款、条件、规定，</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且没有不利于项目实施质量效果和服务保障的重大偏离或保留。</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重大偏离或保留：是指影响到招标文件规定的范围、质量和性能或限制了</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招标人的权力和其它参与投标的投标人义务的规定，而调整纠正这些偏离将直接影</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响到其它参与投标投标人的公平竞争地位。</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轻微偏离：是指递交的投标文件能够实质上响应招标文件要求，但在个别地</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方存在漏项或者提供了不完整的技术信息和数据等情况，并且补正这些遗漏或者不</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完整不会对其他投标人造成不公平的结果。</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日期、天数、时间：未有特别说明时，均为公历日（天）及北京时间。</w:t>
      </w:r>
    </w:p>
    <w:p>
      <w:pPr>
        <w:tabs>
          <w:tab w:val="left" w:pos="900"/>
        </w:tabs>
        <w:spacing w:line="44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合格的投标人</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符合招标公告中规定的相关要求，已按照招标公告要求获取了招标文件。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同一集团或总公司等组织，连同其下属的绝对控股单位(如全资或控股子公司</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等)，只能由一家投标，否则，一经查实，将对该集团或总公司等连同其下属单位</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的投标一并拒绝。</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财务独立于招标代理机构和招标人的投标人才能参加投标。</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4.4.</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凡两家或以上公司为同一法人代表或其中一家公司为另一家公司单一最大股</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东的，不能同时参与同一项目同一包的投标活动，一经发现，将对此两家或以上公</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司一并拒绝。</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4.5.</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投标人获取了本招标文件并非意味着满足了合格投标人的基本条件，一切均</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以评审现场评标委员会审核确认的结果为准。</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4.6.</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本项目不接受联合体投标。</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投标费用</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投标人应承担所有与准备和参加投标有关的费用。不论投标的结果如何，招</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标代理机构和招标人在任何情况下均无义务和责任承担这些费用。</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p>
    <w:p>
      <w:pPr>
        <w:pStyle w:val="2"/>
        <w:bidi w:val="0"/>
        <w:jc w:val="center"/>
        <w:rPr>
          <w:rFonts w:hint="eastAsia" w:ascii="宋体" w:hAnsi="宋体" w:eastAsia="宋体" w:cs="宋体"/>
        </w:rPr>
      </w:pPr>
      <w:bookmarkStart w:id="9" w:name="_Toc23438"/>
      <w:r>
        <w:rPr>
          <w:rFonts w:hint="eastAsia" w:ascii="宋体" w:hAnsi="宋体" w:eastAsia="宋体" w:cs="宋体"/>
        </w:rPr>
        <w:t>二、招标文件</w:t>
      </w:r>
      <w:bookmarkEnd w:id="9"/>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招标文件组成</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招标文件组成：</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招标公告</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投标人须知前附表</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投标人须知</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项目需求</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投标人应当提交的资格、资信证明文件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评标方法、评标标准和废标条款</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合同格式</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合同条款</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投标文件格式</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投标人应详细阅读招标文件的全部内容。如果投标人没有按照招标文件要求</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提交全部资料或者投标文件没有对招标文件在各方面的要求都做出实质性响应，可</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能导致其投标被拒绝。</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招标文件的澄清、修改</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招标人及招标代理机构对已发出的招标文件进行必要澄清或者修改的，应当</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在招标文件要求提交投标文件截止时间十五日前，在指定的信息发布媒体上发布</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更正公告，并以书面形式通知所有招标文件收受人。该澄清或者修改的内容为招标</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文件的组成部分。</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招标人及招标代理机构可以视体情况，延长投标截止时间和开标时间，但至</w:t>
      </w:r>
    </w:p>
    <w:p>
      <w:pPr>
        <w:tabs>
          <w:tab w:val="left" w:pos="900"/>
        </w:tabs>
        <w:spacing w:line="440" w:lineRule="exact"/>
        <w:ind w:left="363" w:leftChars="16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少应当在招标文件要求提交投标文件的截止时间三日前，将变更时间书面通知所有招标文件收受人，并在指定的信息发布媒体上发布变更公告。</w:t>
      </w:r>
    </w:p>
    <w:p>
      <w:pPr>
        <w:pStyle w:val="2"/>
        <w:bidi w:val="0"/>
        <w:jc w:val="center"/>
        <w:rPr>
          <w:rFonts w:hint="eastAsia" w:ascii="宋体" w:hAnsi="宋体" w:eastAsia="宋体" w:cs="宋体"/>
        </w:rPr>
      </w:pPr>
      <w:bookmarkStart w:id="10" w:name="_Toc10197"/>
      <w:r>
        <w:rPr>
          <w:rFonts w:hint="eastAsia" w:ascii="宋体" w:hAnsi="宋体" w:eastAsia="宋体" w:cs="宋体"/>
        </w:rPr>
        <w:t>三、投标文件</w:t>
      </w:r>
      <w:bookmarkEnd w:id="10"/>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编制原则</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投标文件应突出重点，精简扼要。所提供的资料必须符合诚实信用、客观、</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真实的原则，对弄虚作假或违背诚信的违法行为，应承担相应的后果及法律责任。</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投标人应仔细阅读招标文件的所有内容，按照招标文件的要求提交投标文件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投标文件应对招标文件的要求作出实质性响应，并保证所提供的全部资料的真实性。</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编制要求</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9.1.</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投标文件应按照第九章“投标文件格式”的要求以 A4 版面统一编制。</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9.2.</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投标文件的制作，应使用简体中文。</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9.3.</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投标文件在加盖投标人公章时，不得使用合同专用章、财务专用章、公司部</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门章或分支机构章、授权（投标）专用章等代替；否则，投标文件按无效投标处</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理。</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9.4.</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投标文件应该用计算机打印，并加注页码。</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9.5.</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任何行间插字、涂改和增删，须由投标人授权代表在旁边签字后方为有效。</w:t>
      </w:r>
    </w:p>
    <w:p>
      <w:pPr>
        <w:tabs>
          <w:tab w:val="left" w:pos="900"/>
        </w:tabs>
        <w:spacing w:line="440" w:lineRule="exact"/>
        <w:ind w:left="721" w:leftChars="164" w:hanging="360" w:hanging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投标文件份数和签署</w:t>
      </w:r>
    </w:p>
    <w:p>
      <w:pPr>
        <w:tabs>
          <w:tab w:val="left" w:pos="900"/>
        </w:tabs>
        <w:spacing w:line="440" w:lineRule="exact"/>
        <w:ind w:left="840" w:leftChars="382"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投标文件应为电子文件，签字、盖章的应由投标人法定代表人或经正式授权</w:t>
      </w:r>
    </w:p>
    <w:p>
      <w:pPr>
        <w:tabs>
          <w:tab w:val="left" w:pos="900"/>
        </w:tabs>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并对投标人有约束力的代表签字或盖章。</w:t>
      </w:r>
    </w:p>
    <w:p>
      <w:pPr>
        <w:numPr>
          <w:ilvl w:val="0"/>
          <w:numId w:val="1"/>
        </w:numPr>
        <w:tabs>
          <w:tab w:val="left" w:pos="780"/>
        </w:tabs>
        <w:spacing w:line="440" w:lineRule="exact"/>
        <w:ind w:left="780" w:hanging="425"/>
        <w:rPr>
          <w:rFonts w:hint="eastAsia" w:ascii="宋体" w:hAnsi="宋体" w:eastAsia="宋体" w:cs="宋体"/>
          <w:color w:val="000000" w:themeColor="text1"/>
          <w:sz w:val="24"/>
          <w:szCs w:val="24"/>
          <w14:textFill>
            <w14:solidFill>
              <w14:schemeClr w14:val="tx1"/>
            </w14:solidFill>
          </w14:textFill>
        </w:rPr>
      </w:pPr>
      <w:bookmarkStart w:id="11" w:name="page9"/>
      <w:bookmarkEnd w:id="11"/>
      <w:bookmarkStart w:id="12" w:name="page8"/>
      <w:bookmarkEnd w:id="12"/>
      <w:r>
        <w:rPr>
          <w:rFonts w:hint="eastAsia" w:ascii="宋体" w:hAnsi="宋体" w:eastAsia="宋体" w:cs="宋体"/>
          <w:color w:val="000000" w:themeColor="text1"/>
          <w:sz w:val="24"/>
          <w:szCs w:val="24"/>
          <w14:textFill>
            <w14:solidFill>
              <w14:schemeClr w14:val="tx1"/>
            </w14:solidFill>
          </w14:textFill>
        </w:rPr>
        <w:t>投标文件的密封和标记：略</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12.投标有效期</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 投标自开标之日起，</w:t>
      </w:r>
      <w:del w:id="2" w:author="j'c'k'j" w:date="2022-11-09T11:27:04Z">
        <w:r>
          <w:rPr>
            <w:rFonts w:hint="default" w:ascii="宋体" w:hAnsi="宋体" w:eastAsia="宋体" w:cs="宋体"/>
            <w:color w:val="000000" w:themeColor="text1"/>
            <w:sz w:val="24"/>
            <w:szCs w:val="24"/>
            <w:lang w:val="en-US"/>
            <w14:textFill>
              <w14:solidFill>
                <w14:schemeClr w14:val="tx1"/>
              </w14:solidFill>
            </w14:textFill>
          </w:rPr>
          <w:delText>60</w:delText>
        </w:r>
      </w:del>
      <w:ins w:id="3" w:author="j'c'k'j" w:date="2022-11-09T11:27:04Z">
        <w:r>
          <w:rPr>
            <w:rFonts w:hint="eastAsia" w:ascii="宋体" w:hAnsi="宋体" w:eastAsia="宋体" w:cs="宋体"/>
            <w:color w:val="000000" w:themeColor="text1"/>
            <w:sz w:val="24"/>
            <w:szCs w:val="24"/>
            <w:lang w:val="en-US" w:eastAsia="zh-CN"/>
            <w14:textFill>
              <w14:solidFill>
                <w14:schemeClr w14:val="tx1"/>
              </w14:solidFill>
            </w14:textFill>
          </w:rPr>
          <w:t>90</w:t>
        </w:r>
      </w:ins>
      <w:r>
        <w:rPr>
          <w:rFonts w:hint="eastAsia" w:ascii="宋体" w:hAnsi="宋体" w:eastAsia="宋体" w:cs="宋体"/>
          <w:color w:val="000000" w:themeColor="text1"/>
          <w:sz w:val="24"/>
          <w:szCs w:val="24"/>
          <w14:textFill>
            <w14:solidFill>
              <w14:schemeClr w14:val="tx1"/>
            </w14:solidFill>
          </w14:textFill>
        </w:rPr>
        <w:t>天内投标有效。</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 在特殊情况下，在原投标有效期截止之前，招标代理机构可要求投标</w:t>
      </w:r>
    </w:p>
    <w:p>
      <w:pPr>
        <w:spacing w:line="440" w:lineRule="exact"/>
        <w:ind w:left="484" w:leftChars="2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同意延长投标有效期，这种要求与答复均以书面形式提交。投标人可拒绝这种要求，并且不影响保证金退还。接受延长投标有效期的投标人将不会要求和允许修正其投标，而只会被要求相应地延长其投标保证金的有效期。在这种情况下，有关投标保证金的退还规定在延长了的有效期内继续有效。</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13.投标保证金</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 投标人必须在规定的时间前（以银行收到时间为准）向陇南市公共资源交</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易中心交纳投标保证金。投标保证金金额、交纳时间和开户银行、账号等</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具体信息见“投标人须知前附表” 。</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13.2. 投标保证金迟到或不足额的，其投标都将被拒绝。</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 投标保证金不予退回的情形：①投标人在招标文件规定的投标有效期内撤</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回投标文件；② 投标人提供的有关资料、资格证明文件被确认是不真实的；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 投标有效期内，投标人被证实有串通（统一哄抬价格）、欺诈行为、有</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违规、违纪和违法的行为。④ 投标人被证明有妨碍其他人公平竞争、损害</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招标人或者其它投标人合法权益的；⑤投标人与评标小组成员、招标人或</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招标代理机构相关工作人员恶意串通，或向评标小组成员、招标人或招标</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代理机构相关工作人员行贿或者提供其他不正当利益的；⑥ 由于中标人的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原因未能在规定期限内按照招标文件的规定与招标人签订合同的。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14.投标截止时间</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 投标人应当在投标截止时间前，将投标文件密封送达投标地点。投标截止</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时间见“投标人须知前附表”。</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 招标代理机构可以按照本文件规定通过修改招标文件适当延长投标截止时</w:t>
      </w:r>
    </w:p>
    <w:p>
      <w:pPr>
        <w:spacing w:line="440" w:lineRule="exact"/>
        <w:ind w:left="605" w:leftChars="2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间。在此情况下，受投标截止时间制约的所有权利和义务均应延长至新的截止时间。</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15.招标代理机构拒绝接收投标人投标文件的情形</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15.1. 未按招标文件要求标记的；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15.2. 在招标文件要求提交投标文件的截止时间之后送达的；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15.3. 未按要求提供资质证明原件的和开标报价一览表的。</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16.投标文件的修改和撤回</w:t>
      </w:r>
    </w:p>
    <w:p>
      <w:pPr>
        <w:spacing w:line="440" w:lineRule="exact"/>
        <w:ind w:firstLine="600" w:firstLineChars="2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 投标人在投标截止时间前，可以对所递交的投标文件进行补充、修改或撤</w:t>
      </w:r>
    </w:p>
    <w:p>
      <w:pPr>
        <w:spacing w:line="440" w:lineRule="exact"/>
        <w:ind w:left="605" w:leftChars="2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回，并书面通知招标代理机构。补充、修改的内容应当按照招标文件要求签署、盖章，并作为投标文件的组成部分。</w:t>
      </w:r>
    </w:p>
    <w:p>
      <w:pPr>
        <w:spacing w:line="291" w:lineRule="exact"/>
        <w:ind w:left="605" w:leftChars="275"/>
        <w:rPr>
          <w:rFonts w:hint="eastAsia" w:ascii="宋体" w:hAnsi="宋体" w:eastAsia="宋体" w:cs="宋体"/>
          <w:color w:val="000000" w:themeColor="text1"/>
          <w:sz w:val="24"/>
          <w:szCs w:val="24"/>
          <w14:textFill>
            <w14:solidFill>
              <w14:schemeClr w14:val="tx1"/>
            </w14:solidFill>
          </w14:textFill>
        </w:rPr>
      </w:pPr>
    </w:p>
    <w:p>
      <w:pPr>
        <w:pStyle w:val="2"/>
        <w:bidi w:val="0"/>
        <w:jc w:val="center"/>
        <w:rPr>
          <w:rFonts w:hint="eastAsia" w:ascii="宋体" w:hAnsi="宋体" w:eastAsia="宋体" w:cs="宋体"/>
        </w:rPr>
      </w:pPr>
      <w:bookmarkStart w:id="13" w:name="page10"/>
      <w:bookmarkEnd w:id="13"/>
      <w:bookmarkStart w:id="14" w:name="_Toc21245"/>
      <w:r>
        <w:rPr>
          <w:rFonts w:hint="eastAsia" w:ascii="宋体" w:hAnsi="宋体" w:eastAsia="宋体" w:cs="宋体"/>
        </w:rPr>
        <w:t>四、开标、评标与定标</w:t>
      </w:r>
      <w:bookmarkEnd w:id="14"/>
    </w:p>
    <w:p>
      <w:pPr>
        <w:numPr>
          <w:ilvl w:val="0"/>
          <w:numId w:val="2"/>
        </w:numPr>
        <w:tabs>
          <w:tab w:val="left" w:pos="780"/>
        </w:tabs>
        <w:spacing w:line="640"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开标</w:t>
      </w:r>
    </w:p>
    <w:p>
      <w:pPr>
        <w:numPr>
          <w:ilvl w:val="1"/>
          <w:numId w:val="2"/>
        </w:numPr>
        <w:spacing w:line="640" w:lineRule="exact"/>
        <w:ind w:left="920" w:right="364" w:hanging="56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招标代理机构按招标文件规定的时间、地点组织公开开标。开标仪式由</w:t>
      </w:r>
    </w:p>
    <w:p>
      <w:pPr>
        <w:spacing w:line="640" w:lineRule="exact"/>
        <w:ind w:right="364"/>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招标代理机构主持，投标人的代表届时参加。有关监督部门视情况到现场监督开</w:t>
      </w:r>
    </w:p>
    <w:p>
      <w:pPr>
        <w:spacing w:line="640" w:lineRule="exact"/>
        <w:ind w:right="364"/>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标活动。</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17.2.  </w:t>
      </w:r>
      <w:r>
        <w:rPr>
          <w:rFonts w:hint="eastAsia" w:ascii="宋体" w:hAnsi="宋体" w:eastAsia="宋体" w:cs="宋体"/>
          <w:color w:val="000000" w:themeColor="text1"/>
          <w:sz w:val="24"/>
          <w:szCs w:val="24"/>
          <w14:textFill>
            <w14:solidFill>
              <w14:schemeClr w14:val="tx1"/>
            </w14:solidFill>
          </w14:textFill>
        </w:rPr>
        <w:t>投标人参加网上开标的代表须是法定代表人或授权委托书上委托的代理人本</w:t>
      </w:r>
    </w:p>
    <w:p>
      <w:pPr>
        <w:spacing w:line="64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人，并在参加开标时必须签名报到以证明其出席。</w:t>
      </w:r>
    </w:p>
    <w:p>
      <w:pPr>
        <w:numPr>
          <w:ilvl w:val="1"/>
          <w:numId w:val="2"/>
        </w:numPr>
        <w:spacing w:line="640" w:lineRule="exact"/>
        <w:ind w:left="920" w:right="364" w:hanging="56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开标时，应当由投标人或者其推选的代表检查投标文件的密封情况，也</w:t>
      </w:r>
    </w:p>
    <w:p>
      <w:pPr>
        <w:spacing w:line="640" w:lineRule="exact"/>
        <w:ind w:right="364"/>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可以由招标人委托的公证机构检查并公证；经确认无误后，由招标工作人员当众拆封，宣读投标人名称、投标价格、招标文件允许提供的备选投标方案和投标文件的其他主要内容。</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17.4.  </w:t>
      </w:r>
      <w:r>
        <w:rPr>
          <w:rFonts w:hint="eastAsia" w:ascii="宋体" w:hAnsi="宋体" w:eastAsia="宋体" w:cs="宋体"/>
          <w:color w:val="000000" w:themeColor="text1"/>
          <w:sz w:val="24"/>
          <w:szCs w:val="24"/>
          <w14:textFill>
            <w14:solidFill>
              <w14:schemeClr w14:val="tx1"/>
            </w14:solidFill>
          </w14:textFill>
        </w:rPr>
        <w:t>未宣读的投标价格和招标文件允许提供的备选投标方案等实质内容，评标</w:t>
      </w:r>
    </w:p>
    <w:p>
      <w:pPr>
        <w:spacing w:line="64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时不予承认。</w:t>
      </w:r>
    </w:p>
    <w:p>
      <w:pPr>
        <w:spacing w:line="640" w:lineRule="exact"/>
        <w:ind w:left="920" w:right="364" w:hanging="56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17.5. </w:t>
      </w:r>
      <w:r>
        <w:rPr>
          <w:rFonts w:hint="eastAsia" w:ascii="宋体" w:hAnsi="宋体" w:eastAsia="宋体" w:cs="宋体"/>
          <w:color w:val="000000" w:themeColor="text1"/>
          <w:sz w:val="24"/>
          <w:szCs w:val="24"/>
          <w14:textFill>
            <w14:solidFill>
              <w14:schemeClr w14:val="tx1"/>
            </w14:solidFill>
          </w14:textFill>
        </w:rPr>
        <w:t>招标代理机构将做开标记录，与会的投标人法定代表人或授权代表应在</w:t>
      </w:r>
    </w:p>
    <w:p>
      <w:pPr>
        <w:spacing w:line="640" w:lineRule="exact"/>
        <w:ind w:right="364"/>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开标记录表上签字确认。</w:t>
      </w:r>
    </w:p>
    <w:p>
      <w:pPr>
        <w:numPr>
          <w:ilvl w:val="0"/>
          <w:numId w:val="3"/>
        </w:numPr>
        <w:tabs>
          <w:tab w:val="left" w:pos="780"/>
        </w:tabs>
        <w:spacing w:line="640"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评标委员会</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18.1.  </w:t>
      </w:r>
      <w:r>
        <w:rPr>
          <w:rFonts w:hint="eastAsia" w:ascii="宋体" w:hAnsi="宋体" w:eastAsia="宋体" w:cs="宋体"/>
          <w:color w:val="000000" w:themeColor="text1"/>
          <w:sz w:val="24"/>
          <w:szCs w:val="24"/>
          <w14:textFill>
            <w14:solidFill>
              <w14:schemeClr w14:val="tx1"/>
            </w14:solidFill>
          </w14:textFill>
        </w:rPr>
        <w:t>招标人或招标代理机构将依法组建评标委员会，评标委员会负责本次招标</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的评审活动。</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18.2.  </w:t>
      </w:r>
      <w:r>
        <w:rPr>
          <w:rFonts w:hint="eastAsia" w:ascii="宋体" w:hAnsi="宋体" w:eastAsia="宋体" w:cs="宋体"/>
          <w:color w:val="000000" w:themeColor="text1"/>
          <w:sz w:val="24"/>
          <w:szCs w:val="24"/>
          <w14:textFill>
            <w14:solidFill>
              <w14:schemeClr w14:val="tx1"/>
            </w14:solidFill>
          </w14:textFill>
        </w:rPr>
        <w:t>评标委员会成员名单在招标结果确定前保密。</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bookmarkStart w:id="15" w:name="page12"/>
      <w:bookmarkEnd w:id="15"/>
      <w:r>
        <w:rPr>
          <w:rFonts w:hint="eastAsia" w:ascii="宋体" w:hAnsi="宋体" w:eastAsia="宋体" w:cs="宋体"/>
          <w:color w:val="000000" w:themeColor="text1"/>
          <w:sz w:val="21"/>
          <w:szCs w:val="21"/>
          <w14:textFill>
            <w14:solidFill>
              <w14:schemeClr w14:val="tx1"/>
            </w14:solidFill>
          </w14:textFill>
        </w:rPr>
        <w:t xml:space="preserve">18.3.  </w:t>
      </w:r>
      <w:r>
        <w:rPr>
          <w:rFonts w:hint="eastAsia" w:ascii="宋体" w:hAnsi="宋体" w:eastAsia="宋体" w:cs="宋体"/>
          <w:color w:val="000000" w:themeColor="text1"/>
          <w:sz w:val="24"/>
          <w:szCs w:val="24"/>
          <w14:textFill>
            <w14:solidFill>
              <w14:schemeClr w14:val="tx1"/>
            </w14:solidFill>
          </w14:textFill>
        </w:rPr>
        <w:t>评标委员会由招标人代表和有关技术、经济等方面的专家组成，成员人数</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为五人（含五人）以上的单数，其中技术、经济等方面的专家不少于成员</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总数的三分之二。</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18.4.  </w:t>
      </w:r>
      <w:r>
        <w:rPr>
          <w:rFonts w:hint="eastAsia" w:ascii="宋体" w:hAnsi="宋体" w:eastAsia="宋体" w:cs="宋体"/>
          <w:color w:val="000000" w:themeColor="text1"/>
          <w:sz w:val="24"/>
          <w:szCs w:val="24"/>
          <w14:textFill>
            <w14:solidFill>
              <w14:schemeClr w14:val="tx1"/>
            </w14:solidFill>
          </w14:textFill>
        </w:rPr>
        <w:t>评标委员会成员按法律规定的职责独立开展评标工作，并承担个人法律责</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任。</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18.5.  </w:t>
      </w:r>
      <w:r>
        <w:rPr>
          <w:rFonts w:hint="eastAsia" w:ascii="宋体" w:hAnsi="宋体" w:eastAsia="宋体" w:cs="宋体"/>
          <w:color w:val="000000" w:themeColor="text1"/>
          <w:sz w:val="24"/>
          <w:szCs w:val="24"/>
          <w14:textFill>
            <w14:solidFill>
              <w14:schemeClr w14:val="tx1"/>
            </w14:solidFill>
          </w14:textFill>
        </w:rPr>
        <w:t>评标委员会成员遵循法定的回避规定。</w:t>
      </w:r>
    </w:p>
    <w:p>
      <w:pPr>
        <w:numPr>
          <w:ilvl w:val="0"/>
          <w:numId w:val="4"/>
        </w:numPr>
        <w:tabs>
          <w:tab w:val="left" w:pos="780"/>
        </w:tabs>
        <w:spacing w:line="640"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评标原则</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19.1.  </w:t>
      </w:r>
      <w:r>
        <w:rPr>
          <w:rFonts w:hint="eastAsia" w:ascii="宋体" w:hAnsi="宋体" w:eastAsia="宋体" w:cs="宋体"/>
          <w:color w:val="000000" w:themeColor="text1"/>
          <w:sz w:val="24"/>
          <w:szCs w:val="24"/>
          <w14:textFill>
            <w14:solidFill>
              <w14:schemeClr w14:val="tx1"/>
            </w14:solidFill>
          </w14:textFill>
        </w:rPr>
        <w:t>科学评审、集体决策，体现“公平、公正、科学、择优”的原则。</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19.2.  </w:t>
      </w:r>
      <w:r>
        <w:rPr>
          <w:rFonts w:hint="eastAsia" w:ascii="宋体" w:hAnsi="宋体" w:eastAsia="宋体" w:cs="宋体"/>
          <w:color w:val="000000" w:themeColor="text1"/>
          <w:sz w:val="24"/>
          <w:szCs w:val="24"/>
          <w14:textFill>
            <w14:solidFill>
              <w14:schemeClr w14:val="tx1"/>
            </w14:solidFill>
          </w14:textFill>
        </w:rPr>
        <w:t>对所有投标人的投标文件评审，都采用相同的程序和标准。评审过程将严</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格按照招标文件的规定进行。</w:t>
      </w:r>
    </w:p>
    <w:p>
      <w:pPr>
        <w:numPr>
          <w:ilvl w:val="0"/>
          <w:numId w:val="5"/>
        </w:numPr>
        <w:tabs>
          <w:tab w:val="left" w:pos="780"/>
        </w:tabs>
        <w:spacing w:line="640"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评标过程的保密性</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20.1.  </w:t>
      </w:r>
      <w:r>
        <w:rPr>
          <w:rFonts w:hint="eastAsia" w:ascii="宋体" w:hAnsi="宋体" w:eastAsia="宋体" w:cs="宋体"/>
          <w:color w:val="000000" w:themeColor="text1"/>
          <w:sz w:val="24"/>
          <w:szCs w:val="24"/>
          <w14:textFill>
            <w14:solidFill>
              <w14:schemeClr w14:val="tx1"/>
            </w14:solidFill>
          </w14:textFill>
        </w:rPr>
        <w:t>在评标过程中，所有与本次招标活动有关的工作人员，均不得向投标人及</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与招标项目无关的其他人员，透露与投标有关的资料以及评标情况等。</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20.2.  </w:t>
      </w:r>
      <w:r>
        <w:rPr>
          <w:rFonts w:hint="eastAsia" w:ascii="宋体" w:hAnsi="宋体" w:eastAsia="宋体" w:cs="宋体"/>
          <w:color w:val="000000" w:themeColor="text1"/>
          <w:sz w:val="24"/>
          <w:szCs w:val="24"/>
          <w14:textFill>
            <w14:solidFill>
              <w14:schemeClr w14:val="tx1"/>
            </w14:solidFill>
          </w14:textFill>
        </w:rPr>
        <w:t>在评标过程中，投标人不得向评标委员会成员询问评标情况，不得进行旨</w:t>
      </w:r>
    </w:p>
    <w:p>
      <w:pPr>
        <w:spacing w:line="640" w:lineRule="exact"/>
        <w:ind w:left="363" w:leftChars="165"/>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在影响评标结果的活动。任何向评标委员会成员施加影响的任何行为都可能导致其投标无效。</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20.3.  </w:t>
      </w:r>
      <w:r>
        <w:rPr>
          <w:rFonts w:hint="eastAsia" w:ascii="宋体" w:hAnsi="宋体" w:eastAsia="宋体" w:cs="宋体"/>
          <w:color w:val="000000" w:themeColor="text1"/>
          <w:sz w:val="24"/>
          <w:szCs w:val="24"/>
          <w14:textFill>
            <w14:solidFill>
              <w14:schemeClr w14:val="tx1"/>
            </w14:solidFill>
          </w14:textFill>
        </w:rPr>
        <w:t>评标委员会成员不得与投标人私下交换意见。在招标工作结束后，凡与评</w:t>
      </w:r>
    </w:p>
    <w:p>
      <w:pPr>
        <w:spacing w:line="640"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标情况有接触的任何人,不得将评标情况扩散出外。</w:t>
      </w:r>
    </w:p>
    <w:p>
      <w:pPr>
        <w:numPr>
          <w:ilvl w:val="0"/>
          <w:numId w:val="6"/>
        </w:numPr>
        <w:tabs>
          <w:tab w:val="left" w:pos="780"/>
        </w:tabs>
        <w:spacing w:line="640"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评标工作程序</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21.1.  </w:t>
      </w:r>
      <w:r>
        <w:rPr>
          <w:rFonts w:hint="eastAsia" w:ascii="宋体" w:hAnsi="宋体" w:eastAsia="宋体" w:cs="宋体"/>
          <w:color w:val="000000" w:themeColor="text1"/>
          <w:sz w:val="24"/>
          <w:szCs w:val="24"/>
          <w14:textFill>
            <w14:solidFill>
              <w14:schemeClr w14:val="tx1"/>
            </w14:solidFill>
          </w14:textFill>
        </w:rPr>
        <w:t>资格性审查：依据法律法规和招标文件的规定，在对投标文件详细评估之</w:t>
      </w:r>
    </w:p>
    <w:p>
      <w:pPr>
        <w:spacing w:line="640" w:lineRule="exact"/>
        <w:ind w:left="363" w:leftChars="165"/>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前，评标委员会将依据投标人提交的投标文件按合格投标人的资格标准对</w:t>
      </w:r>
      <w:r>
        <w:rPr>
          <w:rFonts w:hint="eastAsia" w:ascii="宋体" w:hAnsi="宋体" w:eastAsia="宋体" w:cs="宋体"/>
          <w:color w:val="000000" w:themeColor="text1"/>
          <w:sz w:val="23"/>
          <w:szCs w:val="23"/>
          <w14:textFill>
            <w14:solidFill>
              <w14:schemeClr w14:val="tx1"/>
            </w14:solidFill>
          </w14:textFill>
        </w:rPr>
        <w:t>投标人进行资格审查,以确定其是否具备投标资格。如果投标人不具备投标</w:t>
      </w:r>
      <w:r>
        <w:rPr>
          <w:rFonts w:hint="eastAsia" w:ascii="宋体" w:hAnsi="宋体" w:eastAsia="宋体" w:cs="宋体"/>
          <w:color w:val="000000" w:themeColor="text1"/>
          <w:sz w:val="24"/>
          <w:szCs w:val="24"/>
          <w14:textFill>
            <w14:solidFill>
              <w14:schemeClr w14:val="tx1"/>
            </w14:solidFill>
          </w14:textFill>
        </w:rPr>
        <w:t>资格,不满足招标文件所规定的资格标准或提供资格证明文件不全的,其投标将被作为无效投标处理。</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21.2.  </w:t>
      </w:r>
      <w:r>
        <w:rPr>
          <w:rFonts w:hint="eastAsia" w:ascii="宋体" w:hAnsi="宋体" w:eastAsia="宋体" w:cs="宋体"/>
          <w:color w:val="000000" w:themeColor="text1"/>
          <w:sz w:val="24"/>
          <w:szCs w:val="24"/>
          <w14:textFill>
            <w14:solidFill>
              <w14:schemeClr w14:val="tx1"/>
            </w14:solidFill>
          </w14:textFill>
        </w:rPr>
        <w:t>依据招标文件的规定，从投标文件的有效性、完整性和对招标文件的响应</w:t>
      </w:r>
    </w:p>
    <w:p>
      <w:pPr>
        <w:spacing w:line="640" w:lineRule="exact"/>
        <w:ind w:left="363" w:leftChars="165"/>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程度进行审查，以确定是否对招标文件的实质性要求作出响应。评标委员会决定投标文件的响应性只根据投标文件本身的内容，而不寻求外部的证据，不受与本项目无直接关联的外部信息、传言而影响自身的专业判断。</w:t>
      </w:r>
    </w:p>
    <w:p>
      <w:pPr>
        <w:spacing w:line="64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21.3.  </w:t>
      </w:r>
      <w:r>
        <w:rPr>
          <w:rFonts w:hint="eastAsia" w:ascii="宋体" w:hAnsi="宋体" w:eastAsia="宋体" w:cs="宋体"/>
          <w:color w:val="000000" w:themeColor="text1"/>
          <w:sz w:val="24"/>
          <w:szCs w:val="24"/>
          <w14:textFill>
            <w14:solidFill>
              <w14:schemeClr w14:val="tx1"/>
            </w14:solidFill>
          </w14:textFill>
        </w:rPr>
        <w:t>符合性审查的内容包括：</w:t>
      </w:r>
    </w:p>
    <w:p>
      <w:pPr>
        <w:spacing w:line="120" w:lineRule="exact"/>
        <w:rPr>
          <w:rFonts w:hint="eastAsia" w:ascii="宋体" w:hAnsi="宋体" w:eastAsia="宋体" w:cs="宋体"/>
          <w:color w:val="000000" w:themeColor="text1"/>
          <w:sz w:val="20"/>
          <w:szCs w:val="20"/>
          <w14:textFill>
            <w14:solidFill>
              <w14:schemeClr w14:val="tx1"/>
            </w14:solidFill>
          </w14:textFill>
        </w:rPr>
      </w:pPr>
      <w:bookmarkStart w:id="16" w:name="page13"/>
      <w:bookmarkEnd w:id="1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 投标文件内容是否齐全；</w:t>
      </w:r>
    </w:p>
    <w:p>
      <w:pPr>
        <w:keepNext w:val="0"/>
        <w:keepLines w:val="0"/>
        <w:pageBreakBefore w:val="0"/>
        <w:widowControl/>
        <w:kinsoku/>
        <w:wordWrap/>
        <w:overflowPunct/>
        <w:topLinePunct w:val="0"/>
        <w:autoSpaceDE/>
        <w:autoSpaceDN/>
        <w:bidi w:val="0"/>
        <w:adjustRightInd/>
        <w:snapToGrid/>
        <w:spacing w:line="360" w:lineRule="auto"/>
        <w:ind w:left="361" w:leftChars="164" w:firstLine="120" w:firstLineChars="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 对招标文件内容是否存在重大负偏离。所谓偏离是指投标人投标文件的内容高于或低于招标文件的相关要求。所谓重大负偏离系指投标文件的有效性、真实性、影响到合同的供货范围，质量性能和规格、功能、付款方式或在实质上与招标文件形成了重大的不一致,而且这种不一致限制了招标人的权力和投标人的义务。而纠正或承认这些偏离将会对投标人的竞争地位产生不公正的影响。符合性检查中只要有一项存在重大负偏离，其投标文件视为无效的投标文件。所谓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pPr>
        <w:keepNext w:val="0"/>
        <w:keepLines w:val="0"/>
        <w:pageBreakBefore w:val="0"/>
        <w:widowControl/>
        <w:kinsoku/>
        <w:wordWrap/>
        <w:overflowPunct/>
        <w:topLinePunct w:val="0"/>
        <w:autoSpaceDE/>
        <w:autoSpaceDN/>
        <w:bidi w:val="0"/>
        <w:adjustRightInd/>
        <w:snapToGrid/>
        <w:spacing w:line="360" w:lineRule="auto"/>
        <w:ind w:left="360"/>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21.4.  </w:t>
      </w:r>
      <w:r>
        <w:rPr>
          <w:rFonts w:hint="eastAsia" w:ascii="宋体" w:hAnsi="宋体" w:eastAsia="宋体" w:cs="宋体"/>
          <w:color w:val="000000" w:themeColor="text1"/>
          <w:sz w:val="24"/>
          <w:szCs w:val="24"/>
          <w14:textFill>
            <w14:solidFill>
              <w14:schemeClr w14:val="tx1"/>
            </w14:solidFill>
          </w14:textFill>
        </w:rPr>
        <w:t>评标委员会对算术错误的修正原则如下:</w:t>
      </w:r>
    </w:p>
    <w:p>
      <w:pPr>
        <w:spacing w:line="360" w:lineRule="auto"/>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 大写金额和小写金额不一致的，以大写金额为准；</w:t>
      </w:r>
    </w:p>
    <w:p>
      <w:pPr>
        <w:spacing w:line="360" w:lineRule="auto"/>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 总价金额与按单价汇总金额不一致的，以单价金额计算结果为准；</w:t>
      </w:r>
    </w:p>
    <w:p>
      <w:pPr>
        <w:spacing w:line="360" w:lineRule="auto"/>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 单价金额小数点有明显错位的，以总价为准并修改单价；</w:t>
      </w:r>
    </w:p>
    <w:p>
      <w:pPr>
        <w:spacing w:line="360" w:lineRule="auto"/>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 若投标人拒绝接受上述修正，其投标将被拒绝，但修正的前提是投标人不得改变因其投标文件编写不完整，借评标过程中澄清、说明的机会改变投标文件的实质性的内容，如：投标报价、规格、交货日期等主要内容。</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21.5.  </w:t>
      </w:r>
      <w:r>
        <w:rPr>
          <w:rFonts w:hint="eastAsia" w:ascii="宋体" w:hAnsi="宋体" w:eastAsia="宋体" w:cs="宋体"/>
          <w:color w:val="000000" w:themeColor="text1"/>
          <w:sz w:val="24"/>
          <w:szCs w:val="24"/>
          <w14:textFill>
            <w14:solidFill>
              <w14:schemeClr w14:val="tx1"/>
            </w14:solidFill>
          </w14:textFill>
        </w:rPr>
        <w:t>详细评审：</w:t>
      </w:r>
    </w:p>
    <w:p>
      <w:pPr>
        <w:spacing w:line="16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 评标委员会只对通过资格性和符合性审查的各投标文件进行详细评审。</w:t>
      </w:r>
    </w:p>
    <w:p>
      <w:pPr>
        <w:spacing w:line="197"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 评标委员会有权根据有关规定否决所有投标。</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numPr>
          <w:ilvl w:val="0"/>
          <w:numId w:val="7"/>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投标文件的澄清</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  在评标期间，评标委员会可要求投标人对投标文件中含义不明确的内容作</w:t>
      </w:r>
    </w:p>
    <w:p>
      <w:pPr>
        <w:spacing w:line="360" w:lineRule="auto"/>
        <w:ind w:left="484" w:leftChars="2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必要的澄清或者说明。有关澄清的答复必须书面形式提交。但澄清或者说明不得超出投标文件的范围或者改变投标文件的实质性内容。</w:t>
      </w:r>
    </w:p>
    <w:p>
      <w:pPr>
        <w:spacing w:line="360" w:lineRule="auto"/>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22.2.  投标人必须按照评标委员会通知的澄清内容和时间作出澄清。澄清的问题须作书面答复，该答复经投标人的法定代表人或委托代理人的签字认可，将作为投标文件内容的一部分。</w:t>
      </w: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22.3.  </w:t>
      </w:r>
      <w:r>
        <w:rPr>
          <w:rFonts w:hint="eastAsia" w:ascii="宋体" w:hAnsi="宋体" w:eastAsia="宋体" w:cs="宋体"/>
          <w:color w:val="000000" w:themeColor="text1"/>
          <w:sz w:val="24"/>
          <w:szCs w:val="24"/>
          <w14:textFill>
            <w14:solidFill>
              <w14:schemeClr w14:val="tx1"/>
            </w14:solidFill>
          </w14:textFill>
        </w:rPr>
        <w:t>评标委员会并非对每个投标人都作澄清要求。</w:t>
      </w:r>
    </w:p>
    <w:p>
      <w:pPr>
        <w:spacing w:line="103" w:lineRule="exact"/>
        <w:rPr>
          <w:rFonts w:hint="eastAsia" w:ascii="宋体" w:hAnsi="宋体" w:eastAsia="宋体" w:cs="宋体"/>
          <w:color w:val="000000" w:themeColor="text1"/>
          <w:sz w:val="20"/>
          <w:szCs w:val="20"/>
          <w14:textFill>
            <w14:solidFill>
              <w14:schemeClr w14:val="tx1"/>
            </w14:solidFill>
          </w14:textFill>
        </w:rPr>
      </w:pPr>
      <w:bookmarkStart w:id="17" w:name="page14"/>
      <w:bookmarkEnd w:id="17"/>
    </w:p>
    <w:p>
      <w:pPr>
        <w:numPr>
          <w:ilvl w:val="0"/>
          <w:numId w:val="8"/>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诚实信用</w:t>
      </w:r>
    </w:p>
    <w:p>
      <w:pPr>
        <w:spacing w:line="20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23.1.  </w:t>
      </w:r>
      <w:r>
        <w:rPr>
          <w:rFonts w:hint="eastAsia" w:ascii="宋体" w:hAnsi="宋体" w:eastAsia="宋体" w:cs="宋体"/>
          <w:color w:val="000000" w:themeColor="text1"/>
          <w:sz w:val="24"/>
          <w:szCs w:val="24"/>
          <w14:textFill>
            <w14:solidFill>
              <w14:schemeClr w14:val="tx1"/>
            </w14:solidFill>
          </w14:textFill>
        </w:rPr>
        <w:t>投标人之间不得相互串通投标报价，不得妨碍其他投标人的公平竞争，不</w:t>
      </w:r>
    </w:p>
    <w:p>
      <w:pPr>
        <w:spacing w:line="16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firstLine="360" w:firstLineChars="1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得损害招标人或者其他投标人的合法权益。</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23.2.  </w:t>
      </w:r>
      <w:r>
        <w:rPr>
          <w:rFonts w:hint="eastAsia" w:ascii="宋体" w:hAnsi="宋体" w:eastAsia="宋体" w:cs="宋体"/>
          <w:color w:val="000000" w:themeColor="text1"/>
          <w:sz w:val="24"/>
          <w:szCs w:val="24"/>
          <w14:textFill>
            <w14:solidFill>
              <w14:schemeClr w14:val="tx1"/>
            </w14:solidFill>
          </w14:textFill>
        </w:rPr>
        <w:t>投标人不得以向招标代理机构、评标委员会成员行贿或者采取其他不正当</w:t>
      </w:r>
    </w:p>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中标。即使在签订合同后，如果有证据表明投标人有此行为的，将终止合同执行。</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numPr>
          <w:ilvl w:val="0"/>
          <w:numId w:val="9"/>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投标人相互串标的情形</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24.1.  </w:t>
      </w:r>
      <w:r>
        <w:rPr>
          <w:rFonts w:hint="eastAsia" w:ascii="宋体" w:hAnsi="宋体" w:eastAsia="宋体" w:cs="宋体"/>
          <w:color w:val="000000" w:themeColor="text1"/>
          <w:sz w:val="24"/>
          <w:szCs w:val="24"/>
          <w14:textFill>
            <w14:solidFill>
              <w14:schemeClr w14:val="tx1"/>
            </w14:solidFill>
          </w14:textFill>
        </w:rPr>
        <w:t>不同投标人的投标文件由同一单位或者个人编制；</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24.2.  </w:t>
      </w:r>
      <w:r>
        <w:rPr>
          <w:rFonts w:hint="eastAsia" w:ascii="宋体" w:hAnsi="宋体" w:eastAsia="宋体" w:cs="宋体"/>
          <w:color w:val="000000" w:themeColor="text1"/>
          <w:sz w:val="24"/>
          <w:szCs w:val="24"/>
          <w14:textFill>
            <w14:solidFill>
              <w14:schemeClr w14:val="tx1"/>
            </w14:solidFill>
          </w14:textFill>
        </w:rPr>
        <w:t>不同投标人委托同一单位或者个人办理投标事宜；</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24.3.  </w:t>
      </w:r>
      <w:r>
        <w:rPr>
          <w:rFonts w:hint="eastAsia" w:ascii="宋体" w:hAnsi="宋体" w:eastAsia="宋体" w:cs="宋体"/>
          <w:color w:val="000000" w:themeColor="text1"/>
          <w:sz w:val="24"/>
          <w:szCs w:val="24"/>
          <w14:textFill>
            <w14:solidFill>
              <w14:schemeClr w14:val="tx1"/>
            </w14:solidFill>
          </w14:textFill>
        </w:rPr>
        <w:t>不同投标人的投标文件载明的项目管理成员为同一人；</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24.4.  </w:t>
      </w:r>
      <w:r>
        <w:rPr>
          <w:rFonts w:hint="eastAsia" w:ascii="宋体" w:hAnsi="宋体" w:eastAsia="宋体" w:cs="宋体"/>
          <w:color w:val="000000" w:themeColor="text1"/>
          <w:sz w:val="24"/>
          <w:szCs w:val="24"/>
          <w14:textFill>
            <w14:solidFill>
              <w14:schemeClr w14:val="tx1"/>
            </w14:solidFill>
          </w14:textFill>
        </w:rPr>
        <w:t>不同投标人的投标文件异常一致或者报价呈规律性差异；</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24.5.  </w:t>
      </w:r>
      <w:r>
        <w:rPr>
          <w:rFonts w:hint="eastAsia" w:ascii="宋体" w:hAnsi="宋体" w:eastAsia="宋体" w:cs="宋体"/>
          <w:color w:val="000000" w:themeColor="text1"/>
          <w:sz w:val="24"/>
          <w:szCs w:val="24"/>
          <w14:textFill>
            <w14:solidFill>
              <w14:schemeClr w14:val="tx1"/>
            </w14:solidFill>
          </w14:textFill>
        </w:rPr>
        <w:t>不同投标人的投标文件相互混装；</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24.6.  </w:t>
      </w:r>
      <w:r>
        <w:rPr>
          <w:rFonts w:hint="eastAsia" w:ascii="宋体" w:hAnsi="宋体" w:eastAsia="宋体" w:cs="宋体"/>
          <w:color w:val="000000" w:themeColor="text1"/>
          <w:sz w:val="24"/>
          <w:szCs w:val="24"/>
          <w14:textFill>
            <w14:solidFill>
              <w14:schemeClr w14:val="tx1"/>
            </w14:solidFill>
          </w14:textFill>
        </w:rPr>
        <w:t>不同投标人的投标保证金从同一单位或者个人的账户转出。</w:t>
      </w:r>
    </w:p>
    <w:p>
      <w:pPr>
        <w:spacing w:line="150" w:lineRule="exact"/>
        <w:rPr>
          <w:rFonts w:hint="eastAsia" w:ascii="宋体" w:hAnsi="宋体" w:eastAsia="宋体" w:cs="宋体"/>
          <w:color w:val="000000" w:themeColor="text1"/>
          <w:sz w:val="20"/>
          <w:szCs w:val="20"/>
          <w14:textFill>
            <w14:solidFill>
              <w14:schemeClr w14:val="tx1"/>
            </w14:solidFill>
          </w14:textFill>
        </w:rPr>
      </w:pPr>
    </w:p>
    <w:p>
      <w:pPr>
        <w:numPr>
          <w:ilvl w:val="0"/>
          <w:numId w:val="10"/>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无效投标的认定</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25.1.  </w:t>
      </w:r>
      <w:r>
        <w:rPr>
          <w:rFonts w:hint="eastAsia" w:ascii="宋体" w:hAnsi="宋体" w:eastAsia="宋体" w:cs="宋体"/>
          <w:color w:val="000000" w:themeColor="text1"/>
          <w:sz w:val="24"/>
          <w:szCs w:val="24"/>
          <w14:textFill>
            <w14:solidFill>
              <w14:schemeClr w14:val="tx1"/>
            </w14:solidFill>
          </w14:textFill>
        </w:rPr>
        <w:t>应交未交投标保证金的；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25.2.  </w:t>
      </w:r>
      <w:r>
        <w:rPr>
          <w:rFonts w:hint="eastAsia" w:ascii="宋体" w:hAnsi="宋体" w:eastAsia="宋体" w:cs="宋体"/>
          <w:color w:val="000000" w:themeColor="text1"/>
          <w:sz w:val="24"/>
          <w:szCs w:val="24"/>
          <w14:textFill>
            <w14:solidFill>
              <w14:schemeClr w14:val="tx1"/>
            </w14:solidFill>
          </w14:textFill>
        </w:rPr>
        <w:t>未按照招标文件规定要求密封、签署、盖章的；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25.3.  </w:t>
      </w:r>
      <w:r>
        <w:rPr>
          <w:rFonts w:hint="eastAsia" w:ascii="宋体" w:hAnsi="宋体" w:eastAsia="宋体" w:cs="宋体"/>
          <w:color w:val="000000" w:themeColor="text1"/>
          <w:sz w:val="24"/>
          <w:szCs w:val="24"/>
          <w14:textFill>
            <w14:solidFill>
              <w14:schemeClr w14:val="tx1"/>
            </w14:solidFill>
          </w14:textFill>
        </w:rPr>
        <w:t>不具备招标文件规定中资格要求的；</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25.4.  </w:t>
      </w:r>
      <w:r>
        <w:rPr>
          <w:rFonts w:hint="eastAsia" w:ascii="宋体" w:hAnsi="宋体" w:eastAsia="宋体" w:cs="宋体"/>
          <w:color w:val="000000" w:themeColor="text1"/>
          <w:sz w:val="24"/>
          <w:szCs w:val="24"/>
          <w14:textFill>
            <w14:solidFill>
              <w14:schemeClr w14:val="tx1"/>
            </w14:solidFill>
          </w14:textFill>
        </w:rPr>
        <w:t>投标人资格证明文件是虚假的；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25.5.  </w:t>
      </w:r>
      <w:r>
        <w:rPr>
          <w:rFonts w:hint="eastAsia" w:ascii="宋体" w:hAnsi="宋体" w:eastAsia="宋体" w:cs="宋体"/>
          <w:color w:val="000000" w:themeColor="text1"/>
          <w:sz w:val="24"/>
          <w:szCs w:val="24"/>
          <w14:textFill>
            <w14:solidFill>
              <w14:schemeClr w14:val="tx1"/>
            </w14:solidFill>
          </w14:textFill>
        </w:rPr>
        <w:t>投标有效期不符合招标文件要求的；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25.6.  </w:t>
      </w:r>
      <w:r>
        <w:rPr>
          <w:rFonts w:hint="eastAsia" w:ascii="宋体" w:hAnsi="宋体" w:eastAsia="宋体" w:cs="宋体"/>
          <w:color w:val="000000" w:themeColor="text1"/>
          <w:sz w:val="24"/>
          <w:szCs w:val="24"/>
          <w14:textFill>
            <w14:solidFill>
              <w14:schemeClr w14:val="tx1"/>
            </w14:solidFill>
          </w14:textFill>
        </w:rPr>
        <w:t>同一个项目或同一种货物提供了两种及以上备选方案或报价的；</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25.7.  </w:t>
      </w:r>
      <w:r>
        <w:rPr>
          <w:rFonts w:hint="eastAsia" w:ascii="宋体" w:hAnsi="宋体" w:eastAsia="宋体" w:cs="宋体"/>
          <w:color w:val="000000" w:themeColor="text1"/>
          <w:sz w:val="24"/>
          <w:szCs w:val="24"/>
          <w14:textFill>
            <w14:solidFill>
              <w14:schemeClr w14:val="tx1"/>
            </w14:solidFill>
          </w14:textFill>
        </w:rPr>
        <w:t>投标文件内容不齐全的；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25.8.  </w:t>
      </w:r>
      <w:r>
        <w:rPr>
          <w:rFonts w:hint="eastAsia" w:ascii="宋体" w:hAnsi="宋体" w:eastAsia="宋体" w:cs="宋体"/>
          <w:color w:val="000000" w:themeColor="text1"/>
          <w:sz w:val="24"/>
          <w:szCs w:val="24"/>
          <w14:textFill>
            <w14:solidFill>
              <w14:schemeClr w14:val="tx1"/>
            </w14:solidFill>
          </w14:textFill>
        </w:rPr>
        <w:t>投标文件出现重大负偏离的；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25.9.  </w:t>
      </w:r>
      <w:r>
        <w:rPr>
          <w:rFonts w:hint="eastAsia" w:ascii="宋体" w:hAnsi="宋体" w:eastAsia="宋体" w:cs="宋体"/>
          <w:color w:val="000000" w:themeColor="text1"/>
          <w:sz w:val="24"/>
          <w:szCs w:val="24"/>
          <w14:textFill>
            <w14:solidFill>
              <w14:schemeClr w14:val="tx1"/>
            </w14:solidFill>
          </w14:textFill>
        </w:rPr>
        <w:t>投标文件不满足技术指标或要求的；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25.10. </w:t>
      </w:r>
      <w:r>
        <w:rPr>
          <w:rFonts w:hint="eastAsia" w:ascii="宋体" w:hAnsi="宋体" w:eastAsia="宋体" w:cs="宋体"/>
          <w:color w:val="000000" w:themeColor="text1"/>
          <w:sz w:val="24"/>
          <w:szCs w:val="24"/>
          <w14:textFill>
            <w14:solidFill>
              <w14:schemeClr w14:val="tx1"/>
            </w14:solidFill>
          </w14:textFill>
        </w:rPr>
        <w:t>投标文件不符合规定格式的；</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25.11. </w:t>
      </w:r>
      <w:r>
        <w:rPr>
          <w:rFonts w:hint="eastAsia" w:ascii="宋体" w:hAnsi="宋体" w:eastAsia="宋体" w:cs="宋体"/>
          <w:color w:val="000000" w:themeColor="text1"/>
          <w:sz w:val="24"/>
          <w:szCs w:val="24"/>
          <w14:textFill>
            <w14:solidFill>
              <w14:schemeClr w14:val="tx1"/>
            </w14:solidFill>
          </w14:textFill>
        </w:rPr>
        <w:t>投标文件含有招标人不能接受的条件或声明的；</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25.12. </w:t>
      </w:r>
      <w:r>
        <w:rPr>
          <w:rFonts w:hint="eastAsia" w:ascii="宋体" w:hAnsi="宋体" w:eastAsia="宋体" w:cs="宋体"/>
          <w:color w:val="000000" w:themeColor="text1"/>
          <w:sz w:val="24"/>
          <w:szCs w:val="24"/>
          <w14:textFill>
            <w14:solidFill>
              <w14:schemeClr w14:val="tx1"/>
            </w14:solidFill>
          </w14:textFill>
        </w:rPr>
        <w:t>法律、法规以及本招标文件规定的其他无效投标情形的；</w:t>
      </w:r>
    </w:p>
    <w:p>
      <w:pPr>
        <w:spacing w:line="145" w:lineRule="exact"/>
        <w:rPr>
          <w:rFonts w:hint="eastAsia" w:ascii="宋体" w:hAnsi="宋体" w:eastAsia="宋体" w:cs="宋体"/>
          <w:color w:val="000000" w:themeColor="text1"/>
          <w:sz w:val="20"/>
          <w:szCs w:val="20"/>
          <w14:textFill>
            <w14:solidFill>
              <w14:schemeClr w14:val="tx1"/>
            </w14:solidFill>
          </w14:textFill>
        </w:rPr>
      </w:pPr>
    </w:p>
    <w:p>
      <w:pPr>
        <w:numPr>
          <w:ilvl w:val="0"/>
          <w:numId w:val="11"/>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定标</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26.1.  </w:t>
      </w:r>
      <w:r>
        <w:rPr>
          <w:rFonts w:hint="eastAsia" w:ascii="宋体" w:hAnsi="宋体" w:eastAsia="宋体" w:cs="宋体"/>
          <w:color w:val="000000" w:themeColor="text1"/>
          <w:sz w:val="24"/>
          <w:szCs w:val="24"/>
          <w14:textFill>
            <w14:solidFill>
              <w14:schemeClr w14:val="tx1"/>
            </w14:solidFill>
          </w14:textFill>
        </w:rPr>
        <w:t>评标委员会根据评审办法及标准，提出书面评标报告，确定中标人。</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26.2.  </w:t>
      </w:r>
      <w:r>
        <w:rPr>
          <w:rFonts w:hint="eastAsia" w:ascii="宋体" w:hAnsi="宋体" w:eastAsia="宋体" w:cs="宋体"/>
          <w:color w:val="000000" w:themeColor="text1"/>
          <w:sz w:val="24"/>
          <w:szCs w:val="24"/>
          <w14:textFill>
            <w14:solidFill>
              <w14:schemeClr w14:val="tx1"/>
            </w14:solidFill>
          </w14:textFill>
        </w:rPr>
        <w:t>招标人确定中标结果。</w:t>
      </w:r>
    </w:p>
    <w:p>
      <w:pPr>
        <w:spacing w:line="133" w:lineRule="exact"/>
        <w:rPr>
          <w:rFonts w:hint="eastAsia" w:ascii="宋体" w:hAnsi="宋体" w:eastAsia="宋体" w:cs="宋体"/>
          <w:color w:val="000000" w:themeColor="text1"/>
          <w:sz w:val="20"/>
          <w:szCs w:val="20"/>
          <w14:textFill>
            <w14:solidFill>
              <w14:schemeClr w14:val="tx1"/>
            </w14:solidFill>
          </w14:textFill>
        </w:rPr>
      </w:pPr>
      <w:bookmarkStart w:id="18" w:name="page15"/>
      <w:bookmarkEnd w:id="18"/>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26.3.  </w:t>
      </w:r>
      <w:r>
        <w:rPr>
          <w:rFonts w:hint="eastAsia" w:ascii="宋体" w:hAnsi="宋体" w:eastAsia="宋体" w:cs="宋体"/>
          <w:color w:val="000000" w:themeColor="text1"/>
          <w:sz w:val="24"/>
          <w:szCs w:val="24"/>
          <w14:textFill>
            <w14:solidFill>
              <w14:schemeClr w14:val="tx1"/>
            </w14:solidFill>
          </w14:textFill>
        </w:rPr>
        <w:t>由招标代理机构按要求将中标结果在公告发布媒体上公告。</w:t>
      </w:r>
    </w:p>
    <w:p>
      <w:pPr>
        <w:spacing w:line="17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26.4.  </w:t>
      </w:r>
      <w:r>
        <w:rPr>
          <w:rFonts w:hint="eastAsia" w:ascii="宋体" w:hAnsi="宋体" w:eastAsia="宋体" w:cs="宋体"/>
          <w:color w:val="000000" w:themeColor="text1"/>
          <w:sz w:val="24"/>
          <w:szCs w:val="24"/>
          <w14:textFill>
            <w14:solidFill>
              <w14:schemeClr w14:val="tx1"/>
            </w14:solidFill>
          </w14:textFill>
        </w:rPr>
        <w:t>招标人及招标代理机构不向落标方解释落标原因。</w:t>
      </w:r>
    </w:p>
    <w:p>
      <w:pPr>
        <w:spacing w:line="161" w:lineRule="exact"/>
        <w:rPr>
          <w:rFonts w:hint="eastAsia" w:ascii="宋体" w:hAnsi="宋体" w:eastAsia="宋体" w:cs="宋体"/>
          <w:color w:val="000000" w:themeColor="text1"/>
          <w:sz w:val="20"/>
          <w:szCs w:val="20"/>
          <w14:textFill>
            <w14:solidFill>
              <w14:schemeClr w14:val="tx1"/>
            </w14:solidFill>
          </w14:textFill>
        </w:rPr>
      </w:pPr>
    </w:p>
    <w:p>
      <w:pPr>
        <w:pStyle w:val="2"/>
        <w:rPr>
          <w:rFonts w:hint="eastAsia" w:ascii="宋体" w:hAnsi="宋体" w:eastAsia="宋体" w:cs="宋体"/>
          <w:color w:val="000000" w:themeColor="text1"/>
          <w:sz w:val="20"/>
          <w:szCs w:val="20"/>
          <w14:textFill>
            <w14:solidFill>
              <w14:schemeClr w14:val="tx1"/>
            </w14:solidFill>
          </w14:textFill>
        </w:rPr>
      </w:pPr>
      <w:bookmarkStart w:id="19" w:name="_Toc24573"/>
      <w:r>
        <w:rPr>
          <w:rFonts w:hint="eastAsia" w:ascii="宋体" w:hAnsi="宋体" w:eastAsia="宋体" w:cs="宋体"/>
          <w:b w:val="0"/>
          <w:bCs w:val="0"/>
          <w:color w:val="000000" w:themeColor="text1"/>
          <w:sz w:val="28"/>
          <w:szCs w:val="28"/>
          <w14:textFill>
            <w14:solidFill>
              <w14:schemeClr w14:val="tx1"/>
            </w14:solidFill>
          </w14:textFill>
        </w:rPr>
        <w:t>五、授予合同</w:t>
      </w:r>
      <w:bookmarkEnd w:id="19"/>
    </w:p>
    <w:p>
      <w:pPr>
        <w:numPr>
          <w:ilvl w:val="0"/>
          <w:numId w:val="12"/>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中标通知书</w:t>
      </w:r>
    </w:p>
    <w:p>
      <w:pPr>
        <w:spacing w:line="20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27.1.  </w:t>
      </w:r>
      <w:r>
        <w:rPr>
          <w:rFonts w:hint="eastAsia" w:ascii="宋体" w:hAnsi="宋体" w:eastAsia="宋体" w:cs="宋体"/>
          <w:color w:val="000000" w:themeColor="text1"/>
          <w:sz w:val="24"/>
          <w:szCs w:val="24"/>
          <w14:textFill>
            <w14:solidFill>
              <w14:schemeClr w14:val="tx1"/>
            </w14:solidFill>
          </w14:textFill>
        </w:rPr>
        <w:t>中标通知书领取后，招标人改变中标结果，或者中标人放弃中标，应当承</w:t>
      </w:r>
    </w:p>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相应的法律责任。</w: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27.2.  </w:t>
      </w:r>
      <w:r>
        <w:rPr>
          <w:rFonts w:hint="eastAsia" w:ascii="宋体" w:hAnsi="宋体" w:eastAsia="宋体" w:cs="宋体"/>
          <w:color w:val="000000" w:themeColor="text1"/>
          <w:sz w:val="24"/>
          <w:szCs w:val="24"/>
          <w14:textFill>
            <w14:solidFill>
              <w14:schemeClr w14:val="tx1"/>
            </w14:solidFill>
          </w14:textFill>
        </w:rPr>
        <w:t>中标通知书是中标人签订合同的依据，是合同必不可少的一个组成部分。</w:t>
      </w:r>
    </w:p>
    <w:p>
      <w:pPr>
        <w:spacing w:line="145" w:lineRule="exact"/>
        <w:rPr>
          <w:rFonts w:hint="eastAsia" w:ascii="宋体" w:hAnsi="宋体" w:eastAsia="宋体" w:cs="宋体"/>
          <w:color w:val="000000" w:themeColor="text1"/>
          <w:sz w:val="20"/>
          <w:szCs w:val="20"/>
          <w14:textFill>
            <w14:solidFill>
              <w14:schemeClr w14:val="tx1"/>
            </w14:solidFill>
          </w14:textFill>
        </w:rPr>
      </w:pPr>
    </w:p>
    <w:p>
      <w:pPr>
        <w:numPr>
          <w:ilvl w:val="0"/>
          <w:numId w:val="13"/>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签订合同</w:t>
      </w:r>
    </w:p>
    <w:p>
      <w:pPr>
        <w:spacing w:line="209" w:lineRule="exact"/>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28.1.  </w:t>
      </w:r>
      <w:r>
        <w:rPr>
          <w:rFonts w:hint="eastAsia" w:ascii="宋体" w:hAnsi="宋体" w:eastAsia="宋体" w:cs="宋体"/>
          <w:color w:val="000000" w:themeColor="text1"/>
          <w:sz w:val="24"/>
          <w:szCs w:val="24"/>
          <w14:textFill>
            <w14:solidFill>
              <w14:schemeClr w14:val="tx1"/>
            </w14:solidFill>
          </w14:textFill>
        </w:rPr>
        <w:t>中标人应在领取中标通知书后五日内与招标人签订合同。</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28.2.  </w:t>
      </w:r>
      <w:r>
        <w:rPr>
          <w:rFonts w:hint="eastAsia" w:ascii="宋体" w:hAnsi="宋体" w:eastAsia="宋体" w:cs="宋体"/>
          <w:color w:val="000000" w:themeColor="text1"/>
          <w:sz w:val="24"/>
          <w:szCs w:val="24"/>
          <w14:textFill>
            <w14:solidFill>
              <w14:schemeClr w14:val="tx1"/>
            </w14:solidFill>
          </w14:textFill>
        </w:rPr>
        <w:t>中标人应按照招标文件、投标文件及评标过程中的有关澄清、说明或者补</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正文件的内容与招标人签订合同，中标人不得再与招标人签订背离合同实</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质性内容的其它协议或声明。</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28.3.  </w:t>
      </w:r>
      <w:r>
        <w:rPr>
          <w:rFonts w:hint="eastAsia" w:ascii="宋体" w:hAnsi="宋体" w:eastAsia="宋体" w:cs="宋体"/>
          <w:color w:val="000000" w:themeColor="text1"/>
          <w:sz w:val="24"/>
          <w:szCs w:val="24"/>
          <w14:textFill>
            <w14:solidFill>
              <w14:schemeClr w14:val="tx1"/>
            </w14:solidFill>
          </w14:textFill>
        </w:rPr>
        <w:t>中标人在签订合同后，未经招标人事先给予书面同意不得转包、分包，亦</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不得将合同全部及任何权利、义务向第三方转让，否则，招标人将按照中标人中标后撤回投标、终止或解除合同等依约处理。</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28.4.  </w:t>
      </w:r>
      <w:r>
        <w:rPr>
          <w:rFonts w:hint="eastAsia" w:ascii="宋体" w:hAnsi="宋体" w:eastAsia="宋体" w:cs="宋体"/>
          <w:color w:val="000000" w:themeColor="text1"/>
          <w:sz w:val="24"/>
          <w:szCs w:val="24"/>
          <w14:textFill>
            <w14:solidFill>
              <w14:schemeClr w14:val="tx1"/>
            </w14:solidFill>
          </w14:textFill>
        </w:rPr>
        <w:t>不按约定签定或履行合同，给对方造成损失的，应承担赔偿责任。</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numPr>
          <w:ilvl w:val="0"/>
          <w:numId w:val="14"/>
        </w:numPr>
        <w:tabs>
          <w:tab w:val="left" w:pos="780"/>
        </w:tabs>
        <w:spacing w:line="360" w:lineRule="auto"/>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合同履行中数量的变更</w:t>
      </w: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29.1.  </w:t>
      </w:r>
      <w:r>
        <w:rPr>
          <w:rFonts w:hint="eastAsia" w:ascii="宋体" w:hAnsi="宋体" w:eastAsia="宋体" w:cs="宋体"/>
          <w:color w:val="000000" w:themeColor="text1"/>
          <w:sz w:val="24"/>
          <w:szCs w:val="24"/>
          <w14:textFill>
            <w14:solidFill>
              <w14:schemeClr w14:val="tx1"/>
            </w14:solidFill>
          </w14:textFill>
        </w:rPr>
        <w:t>合同履行中，招标人需追加与合同标的相同的服务的，在不改变合同其他</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条款的前提下，可以与中标人协商签订补充合同。</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numPr>
          <w:ilvl w:val="0"/>
          <w:numId w:val="15"/>
        </w:numPr>
        <w:tabs>
          <w:tab w:val="left" w:pos="780"/>
        </w:tabs>
        <w:spacing w:line="360" w:lineRule="auto"/>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接受和拒绝任何或所有投标的权力</w:t>
      </w: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30.1.  </w:t>
      </w:r>
      <w:r>
        <w:rPr>
          <w:rFonts w:hint="eastAsia" w:ascii="宋体" w:hAnsi="宋体" w:eastAsia="宋体" w:cs="宋体"/>
          <w:color w:val="000000" w:themeColor="text1"/>
          <w:sz w:val="24"/>
          <w:szCs w:val="24"/>
          <w14:textFill>
            <w14:solidFill>
              <w14:schemeClr w14:val="tx1"/>
            </w14:solidFill>
          </w14:textFill>
        </w:rPr>
        <w:t>招标代理机构和招标人保留在授标之前任何时候接受或拒绝任何投标，以</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及宣布招标程序无效或拒绝所有投标的权力，对受影响的投标人不承担任何责任，也无义务向受影响的投标人解释采取这一行动的理由。</w:t>
      </w:r>
    </w:p>
    <w:p>
      <w:pPr>
        <w:pStyle w:val="2"/>
        <w:spacing w:line="360" w:lineRule="auto"/>
        <w:rPr>
          <w:rFonts w:hint="eastAsia" w:ascii="宋体" w:hAnsi="宋体" w:eastAsia="宋体" w:cs="宋体"/>
          <w:color w:val="000000" w:themeColor="text1"/>
          <w:sz w:val="20"/>
          <w:szCs w:val="20"/>
          <w14:textFill>
            <w14:solidFill>
              <w14:schemeClr w14:val="tx1"/>
            </w14:solidFill>
          </w14:textFill>
        </w:rPr>
      </w:pPr>
      <w:bookmarkStart w:id="20" w:name="page16"/>
      <w:bookmarkEnd w:id="20"/>
      <w:bookmarkStart w:id="21" w:name="_Toc4674"/>
      <w:r>
        <w:rPr>
          <w:rFonts w:hint="eastAsia" w:ascii="宋体" w:hAnsi="宋体" w:eastAsia="宋体" w:cs="宋体"/>
          <w:b w:val="0"/>
          <w:bCs w:val="0"/>
          <w:color w:val="000000" w:themeColor="text1"/>
          <w:sz w:val="28"/>
          <w:szCs w:val="28"/>
          <w14:textFill>
            <w14:solidFill>
              <w14:schemeClr w14:val="tx1"/>
            </w14:solidFill>
          </w14:textFill>
        </w:rPr>
        <w:t>六、质疑和投诉</w:t>
      </w:r>
      <w:bookmarkEnd w:id="21"/>
    </w:p>
    <w:p>
      <w:pPr>
        <w:numPr>
          <w:ilvl w:val="0"/>
          <w:numId w:val="16"/>
        </w:numPr>
        <w:tabs>
          <w:tab w:val="left" w:pos="780"/>
        </w:tabs>
        <w:spacing w:line="360" w:lineRule="auto"/>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质疑和投诉</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31.1.  </w:t>
      </w:r>
      <w:r>
        <w:rPr>
          <w:rFonts w:hint="eastAsia" w:ascii="宋体" w:hAnsi="宋体" w:eastAsia="宋体" w:cs="宋体"/>
          <w:color w:val="000000" w:themeColor="text1"/>
          <w:sz w:val="24"/>
          <w:szCs w:val="24"/>
          <w14:textFill>
            <w14:solidFill>
              <w14:schemeClr w14:val="tx1"/>
            </w14:solidFill>
          </w14:textFill>
        </w:rPr>
        <w:t>投标人对招标活动事项有疑问的，可以向招标代理机构提出询问，招标代</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理机构将及时作出答复，但答复的内容不涉及商业秘密。</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31.2.  </w:t>
      </w:r>
      <w:r>
        <w:rPr>
          <w:rFonts w:hint="eastAsia" w:ascii="宋体" w:hAnsi="宋体" w:eastAsia="宋体" w:cs="宋体"/>
          <w:color w:val="000000" w:themeColor="text1"/>
          <w:sz w:val="23"/>
          <w:szCs w:val="23"/>
          <w14:textFill>
            <w14:solidFill>
              <w14:schemeClr w14:val="tx1"/>
            </w14:solidFill>
          </w14:textFill>
        </w:rPr>
        <w:t>投标人认为招标文件、招标过程和中标结果使自己的合法权益受到损害的，</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可以在知道或者应知其权益受到损害之日起 7 个工作日内，以书面形式向招标代理机构提出质疑，但需对质疑内容的真实性承担责任。</w:t>
      </w:r>
    </w:p>
    <w:p>
      <w:pPr>
        <w:spacing w:line="360" w:lineRule="auto"/>
        <w:rPr>
          <w:rFonts w:hint="eastAsia" w:ascii="宋体" w:hAnsi="宋体" w:eastAsia="宋体" w:cs="宋体"/>
          <w:color w:val="000000" w:themeColor="text1"/>
          <w:sz w:val="20"/>
          <w:szCs w:val="20"/>
          <w14:textFill>
            <w14:solidFill>
              <w14:schemeClr w14:val="tx1"/>
            </w14:solidFill>
          </w14:textFill>
        </w:rPr>
      </w:pPr>
    </w:p>
    <w:p>
      <w:pPr>
        <w:spacing w:line="360" w:lineRule="auto"/>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31.3.  </w:t>
      </w:r>
      <w:r>
        <w:rPr>
          <w:rFonts w:hint="eastAsia" w:ascii="宋体" w:hAnsi="宋体" w:eastAsia="宋体" w:cs="宋体"/>
          <w:color w:val="000000" w:themeColor="text1"/>
          <w:sz w:val="24"/>
          <w:szCs w:val="24"/>
          <w14:textFill>
            <w14:solidFill>
              <w14:schemeClr w14:val="tx1"/>
            </w14:solidFill>
          </w14:textFill>
        </w:rPr>
        <w:t>招标代理机构在收到投标人的书面质疑后7个工作日内作出答复，并以书</w:t>
      </w:r>
    </w:p>
    <w:p>
      <w:pPr>
        <w:spacing w:line="360" w:lineRule="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3"/>
          <w:szCs w:val="23"/>
          <w14:textFill>
            <w14:solidFill>
              <w14:schemeClr w14:val="tx1"/>
            </w14:solidFill>
          </w14:textFill>
        </w:rPr>
        <w:t>面形式通知质疑投标人和其他有关投标人，但答复的内容不涉及商业秘密。</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pStyle w:val="3"/>
        <w:bidi w:val="0"/>
        <w:jc w:val="center"/>
        <w:rPr>
          <w:rFonts w:hint="eastAsia" w:ascii="宋体" w:hAnsi="宋体" w:eastAsia="宋体" w:cs="宋体"/>
        </w:rPr>
      </w:pPr>
      <w:bookmarkStart w:id="22" w:name="page17"/>
      <w:bookmarkEnd w:id="22"/>
      <w:bookmarkStart w:id="23" w:name="_Toc8600"/>
      <w:r>
        <w:rPr>
          <w:rFonts w:hint="eastAsia" w:ascii="宋体" w:hAnsi="宋体" w:eastAsia="宋体" w:cs="宋体"/>
          <w:lang w:val="en-US" w:eastAsia="zh-CN"/>
        </w:rPr>
        <w:t xml:space="preserve">第四章  </w:t>
      </w:r>
      <w:r>
        <w:rPr>
          <w:rFonts w:hint="eastAsia" w:ascii="宋体" w:hAnsi="宋体" w:eastAsia="宋体" w:cs="宋体"/>
        </w:rPr>
        <w:t>项目需求</w:t>
      </w:r>
      <w:bookmarkEnd w:id="23"/>
    </w:p>
    <w:p>
      <w:pPr>
        <w:pStyle w:val="8"/>
        <w:ind w:left="0" w:leftChars="0" w:firstLine="0" w:firstLineChars="0"/>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2"/>
          <w:lang w:eastAsia="zh-CN"/>
        </w:rPr>
        <w:t>两当县乡镇生活垃圾收运设施提升改造项目（二期）</w:t>
      </w:r>
      <w:r>
        <w:rPr>
          <w:rFonts w:hint="eastAsia" w:ascii="宋体" w:hAnsi="宋体" w:eastAsia="宋体" w:cs="宋体"/>
          <w:color w:val="333333"/>
          <w:kern w:val="0"/>
          <w:sz w:val="22"/>
          <w:lang w:val="en-US" w:eastAsia="zh-CN"/>
        </w:rPr>
        <w:t>采购</w:t>
      </w:r>
      <w:r>
        <w:rPr>
          <w:rFonts w:hint="eastAsia" w:ascii="宋体" w:hAnsi="宋体" w:eastAsia="宋体" w:cs="宋体"/>
          <w:color w:val="333333"/>
          <w:kern w:val="0"/>
          <w:sz w:val="24"/>
          <w:szCs w:val="24"/>
          <w:shd w:val="clear" w:fill="FFFFFF"/>
          <w:lang w:val="en-US" w:eastAsia="zh-CN" w:bidi="ar"/>
        </w:rPr>
        <w:t xml:space="preserve">，预算金额34.3250万元。 </w:t>
      </w:r>
    </w:p>
    <w:tbl>
      <w:tblPr>
        <w:tblStyle w:val="15"/>
        <w:tblW w:w="92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
        <w:gridCol w:w="1086"/>
        <w:gridCol w:w="5583"/>
        <w:gridCol w:w="1050"/>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3"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序号</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名称</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3"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垃圾箱</w:t>
            </w:r>
          </w:p>
        </w:tc>
        <w:tc>
          <w:tcPr>
            <w:tcW w:w="5583" w:type="dxa"/>
            <w:tcBorders>
              <w:top w:val="single" w:color="000000" w:sz="4" w:space="0"/>
              <w:left w:val="single" w:color="000000" w:sz="4" w:space="0"/>
              <w:bottom w:val="nil"/>
              <w:right w:val="single" w:color="000000" w:sz="4" w:space="0"/>
            </w:tcBorders>
            <w:shd w:val="clear" w:color="auto" w:fill="auto"/>
            <w:vAlign w:val="center"/>
          </w:tcPr>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垃圾箱长2600mm*宽1800mm*高1320mm ；箱体主材料采用国标冷轧钢板，箱顶的盖板采用≥3mm冷轧钢板制作；箱体侧板采用≥3mm冷轧钢板制作； 箱体内部经防腐处理，底部满焊，不得渗漏； 框架采用40X60方钢制作，管壁厚度为2.5mm；底板采用≥4.0mm冷轧钢板制作；底部大梁采用160#国标槽钢； 垃圾箱两侧设有四个投料门，机械撑杆投料方便、使用时间长； 焊接技术：全箱采用二保焊焊接，焊接表面平整光滑，无焊渣飞沾； 垃圾箱能全密封好，不漏水； 所用材质表面经过打磨、除油、喷砂、防腐、防锈处理后，再进行酸洗磷化处理，表面清洁干净后再静电整件喷塑，涂料厚度达到90um经过200℃高温固化后再出炉冷却，保证表面光洁；并张贴使用警示标识、反光安全标识，颜色可根据客户要求喷涂外观。 箱体后门采用骨架结构，加装密封装置，并且后门密封胶条耐油、耐腐蚀、耐老化，无污水泄漏；轨道及限位装置：其必须坚固，并能够与采购单位现有小型钩臂车配套使用； 箱底轮子采用铸钢轮，实心轴，可有效保证箱体承重。 垃圾箱外形美观，结构坚固；箱体可根据客户要求印制环卫标语。</w:t>
            </w:r>
          </w:p>
        </w:tc>
        <w:tc>
          <w:tcPr>
            <w:tcW w:w="1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40个</w:t>
            </w:r>
          </w:p>
        </w:tc>
        <w:tc>
          <w:tcPr>
            <w:tcW w:w="82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四分类垃圾桶（镀锌钢板、按颜色进行区分）：</w:t>
            </w:r>
          </w:p>
        </w:tc>
        <w:tc>
          <w:tcPr>
            <w:tcW w:w="558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外形尺寸（mm)：L580*W700*H1050mm(±30mm)</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容 积:240L</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桶盖：采用优质镀锌钢板，厚度1.2mm，模具一次性压制而成，无拉痕和皱边现象;桶盖连接处采用焊接方式，具有防盗功能。身及挂杆:采用国标热镀锌钢板，厚度1.8mm，模具冲压成型工艺压制而成，桶身整体前后配置加强筋，有效保证挂车强度，美观大方，不易变形。桶身为整张板材加工而成，不得拼接，桶身全部采用二氧化碳保护焊焊接，焊缝平滑、无气孔、光滑、无漏焊，焊渣打磨光滑，保证焊接牢固、美观。挂杆：采用国标φ20圆钢冲压；模压成型，挂杆两头采用国标3.0板材制作的托力臂一次性模压成型。为了加强挂杆强度，挂杆中间加焊连杆与桶身固定。</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桶底:采用国标热镀锌钢板，厚度1.8mm，设暗加强筋。</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桶口:采用优质镀锌钢板，厚度不小于3.0mm，拐角处与桶体连接处用暗筋加强，全封闭焊接,沿口周边设计有内卷边。方桶侧面及后面采用3*5镀锌方管，后面拉手用φ2.5的圆管焊接连接。双层沿口加强筋沿口与桶身之间焊有厚度≥2.0mm整体式U型加强筋及加强片，双层加固沿口。</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轮  子:脚轮采用镀锌钢圈塑胶轮，采用直径200mm，宽度40mm，钢圈加20mm塑胶管，内设双卡簧确保轮子不掉落，具有耐酸、耐碱和减震作用；</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轮轴：采用Q235钢材料，重量1.15公斤，长度为560mm，采用Φ22实心钢材并经防腐处理。</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产品工艺：桶体内部用树脂做防腐处理。桶身及框架经除油、除锈、酸洗、磷化等防锈处理后，表面清洁干净后再静电整件喷塑，涂料厚度达到90um,经过200℃高温固化后再出炉冷却，无明显焊点、外观漂亮美观。使产品在户外阳光照耀下也不易褪色，保持颜色鲜艳，5年内无显色差。确保耐侯性强，耐温、耐磨、防火抗冲击光洁度高且不褪色。</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印刷投物图案采用进口油墨丝网印刷，可保证标识久不褪色。外观光滑平整,无波纹、划痕、黑点、杂质、色泽均匀。</w:t>
            </w:r>
          </w:p>
          <w:p>
            <w:pPr>
              <w:numPr>
                <w:ilvl w:val="0"/>
                <w:numId w:val="0"/>
              </w:numPr>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产品外观：桶体全部采用二氧化碳保护焊焊接，焊接要求全焊，焊缝平滑，无气孔，外观光滑平整，色泽明亮，焊接均匀，无明显接疤，整体结构设计合理、美观大方。</w:t>
            </w:r>
          </w:p>
          <w:p>
            <w:pPr>
              <w:numPr>
                <w:ilvl w:val="0"/>
                <w:numId w:val="0"/>
              </w:numPr>
              <w:rPr>
                <w:rFonts w:hint="eastAsia" w:ascii="宋体" w:hAnsi="宋体" w:eastAsia="宋体" w:cs="宋体"/>
                <w:color w:val="auto"/>
                <w:sz w:val="20"/>
                <w:szCs w:val="20"/>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460个</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pStyle w:val="2"/>
        <w:keepNext w:val="0"/>
        <w:keepLines w:val="0"/>
        <w:widowControl/>
        <w:suppressLineNumbers w:val="0"/>
        <w:spacing w:before="220" w:beforeAutospacing="0" w:after="220" w:afterAutospacing="0" w:line="22" w:lineRule="atLeast"/>
        <w:ind w:left="0" w:firstLine="0"/>
        <w:jc w:val="both"/>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rPr>
      </w:pPr>
    </w:p>
    <w:p>
      <w:pPr>
        <w:rPr>
          <w:rFonts w:hint="eastAsia" w:ascii="宋体" w:hAnsi="宋体" w:eastAsia="宋体" w:cs="宋体"/>
        </w:rPr>
      </w:pPr>
    </w:p>
    <w:p>
      <w:pPr>
        <w:pStyle w:val="3"/>
        <w:bidi w:val="0"/>
        <w:ind w:firstLine="402" w:firstLineChars="100"/>
        <w:rPr>
          <w:rFonts w:hint="eastAsia" w:ascii="宋体" w:hAnsi="宋体" w:eastAsia="宋体" w:cs="宋体"/>
          <w:sz w:val="40"/>
          <w:szCs w:val="40"/>
        </w:rPr>
      </w:pPr>
      <w:bookmarkStart w:id="24" w:name="_Toc11095"/>
      <w:r>
        <w:rPr>
          <w:rFonts w:hint="eastAsia" w:ascii="宋体" w:hAnsi="宋体" w:eastAsia="宋体" w:cs="宋体"/>
          <w:sz w:val="40"/>
          <w:szCs w:val="40"/>
        </w:rPr>
        <w:t>第五章</w:t>
      </w:r>
      <w:r>
        <w:rPr>
          <w:rFonts w:hint="eastAsia" w:ascii="宋体" w:hAnsi="宋体" w:eastAsia="宋体" w:cs="宋体"/>
          <w:sz w:val="40"/>
          <w:szCs w:val="40"/>
          <w:lang w:val="en-US" w:eastAsia="zh-CN"/>
        </w:rPr>
        <w:t xml:space="preserve"> </w:t>
      </w:r>
      <w:r>
        <w:rPr>
          <w:rFonts w:hint="eastAsia" w:ascii="宋体" w:hAnsi="宋体" w:eastAsia="宋体" w:cs="宋体"/>
          <w:sz w:val="40"/>
          <w:szCs w:val="40"/>
        </w:rPr>
        <w:t>投标人应当提交的资格、资信证明文件</w:t>
      </w:r>
      <w:bookmarkEnd w:id="24"/>
    </w:p>
    <w:p>
      <w:pPr>
        <w:rPr>
          <w:rFonts w:hint="eastAsia" w:ascii="宋体" w:hAnsi="宋体" w:eastAsia="宋体" w:cs="宋体"/>
          <w:sz w:val="20"/>
          <w:szCs w:val="20"/>
        </w:rPr>
      </w:pPr>
    </w:p>
    <w:p>
      <w:pPr>
        <w:numPr>
          <w:ilvl w:val="0"/>
          <w:numId w:val="17"/>
        </w:numPr>
        <w:tabs>
          <w:tab w:val="left" w:pos="780"/>
        </w:tabs>
        <w:spacing w:line="291" w:lineRule="exact"/>
        <w:ind w:left="780" w:hanging="42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证明投标人合格和资格的文件</w:t>
      </w:r>
    </w:p>
    <w:p>
      <w:pPr>
        <w:spacing w:line="186" w:lineRule="exact"/>
        <w:rPr>
          <w:rFonts w:hint="eastAsia" w:ascii="宋体" w:hAnsi="宋体" w:eastAsia="宋体" w:cs="宋体"/>
          <w:color w:val="000000" w:themeColor="text1"/>
          <w:sz w:val="20"/>
          <w:szCs w:val="20"/>
          <w14:textFill>
            <w14:solidFill>
              <w14:schemeClr w14:val="tx1"/>
            </w14:solidFill>
          </w14:textFill>
        </w:rPr>
      </w:pPr>
    </w:p>
    <w:p>
      <w:pPr>
        <w:tabs>
          <w:tab w:val="left" w:pos="900"/>
        </w:tabs>
        <w:spacing w:line="276"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投标人应提交证明其有资格参加投标和中标后有能力履行合同的文件，并</w:t>
      </w:r>
    </w:p>
    <w:p>
      <w:pPr>
        <w:spacing w:line="197"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9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作为其投标文件的一部分。</w:t>
      </w:r>
    </w:p>
    <w:p>
      <w:pPr>
        <w:spacing w:line="202" w:lineRule="exact"/>
        <w:rPr>
          <w:rFonts w:hint="eastAsia" w:ascii="宋体" w:hAnsi="宋体" w:eastAsia="宋体" w:cs="宋体"/>
          <w:color w:val="000000" w:themeColor="text1"/>
          <w:sz w:val="20"/>
          <w:szCs w:val="20"/>
          <w14:textFill>
            <w14:solidFill>
              <w14:schemeClr w14:val="tx1"/>
            </w14:solidFill>
          </w14:textFill>
        </w:rPr>
      </w:pPr>
    </w:p>
    <w:p>
      <w:pPr>
        <w:tabs>
          <w:tab w:val="left" w:pos="900"/>
        </w:tabs>
        <w:spacing w:line="26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3"/>
          <w:szCs w:val="23"/>
          <w14:textFill>
            <w14:solidFill>
              <w14:schemeClr w14:val="tx1"/>
            </w14:solidFill>
          </w14:textFill>
        </w:rPr>
        <w:t>证明投标人合格和资格的文件包括（但不限于）</w:t>
      </w:r>
    </w:p>
    <w:p>
      <w:pPr>
        <w:spacing w:line="180"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84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（1）投标人承诺书；</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numPr>
          <w:ilvl w:val="0"/>
          <w:numId w:val="18"/>
        </w:numPr>
        <w:tabs>
          <w:tab w:val="left" w:pos="1440"/>
        </w:tabs>
        <w:spacing w:line="291" w:lineRule="exact"/>
        <w:ind w:left="1440" w:hanging="48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投标函；</w:t>
      </w:r>
    </w:p>
    <w:p>
      <w:pPr>
        <w:spacing w:line="392" w:lineRule="exact"/>
        <w:ind w:left="840" w:right="182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（3）被授权人参加投标的须提供法定代表人授权委托书；</w:t>
      </w:r>
    </w:p>
    <w:p>
      <w:pPr>
        <w:spacing w:line="392" w:lineRule="exact"/>
        <w:ind w:left="840" w:right="182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（4）若法定代表人参加投标的只须提供法定代表人证明书；</w:t>
      </w:r>
    </w:p>
    <w:p>
      <w:pPr>
        <w:spacing w:line="392" w:lineRule="exact"/>
        <w:ind w:left="840" w:right="182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（5）企业法人营业执照；</w:t>
      </w:r>
    </w:p>
    <w:p>
      <w:pPr>
        <w:spacing w:line="177" w:lineRule="exact"/>
        <w:rPr>
          <w:rFonts w:hint="eastAsia" w:ascii="宋体" w:hAnsi="宋体" w:eastAsia="宋体" w:cs="宋体"/>
          <w:color w:val="000000" w:themeColor="text1"/>
          <w:sz w:val="20"/>
          <w:szCs w:val="20"/>
          <w14:textFill>
            <w14:solidFill>
              <w14:schemeClr w14:val="tx1"/>
            </w14:solidFill>
          </w14:textFill>
        </w:rPr>
      </w:pPr>
    </w:p>
    <w:p>
      <w:pPr>
        <w:numPr>
          <w:ilvl w:val="0"/>
          <w:numId w:val="19"/>
        </w:numPr>
        <w:tabs>
          <w:tab w:val="left" w:pos="1440"/>
        </w:tabs>
        <w:spacing w:line="291" w:lineRule="exact"/>
        <w:ind w:left="1440" w:hanging="485"/>
        <w:rPr>
          <w:del w:id="4" w:author="j'c'k'j" w:date="2022-11-09T11:27:33Z"/>
          <w:rFonts w:hint="eastAsia" w:ascii="宋体" w:hAnsi="宋体" w:eastAsia="宋体" w:cs="宋体"/>
          <w:color w:val="000000" w:themeColor="text1"/>
          <w:sz w:val="24"/>
          <w:szCs w:val="24"/>
          <w14:textFill>
            <w14:solidFill>
              <w14:schemeClr w14:val="tx1"/>
            </w14:solidFill>
          </w14:textFill>
        </w:rPr>
      </w:pPr>
      <w:del w:id="5" w:author="j'c'k'j" w:date="2022-11-09T11:27:33Z">
        <w:r>
          <w:rPr>
            <w:rFonts w:hint="eastAsia" w:ascii="宋体" w:hAnsi="宋体" w:eastAsia="宋体" w:cs="宋体"/>
            <w:color w:val="000000" w:themeColor="text1"/>
            <w:sz w:val="24"/>
            <w:szCs w:val="24"/>
            <w14:textFill>
              <w14:solidFill>
                <w14:schemeClr w14:val="tx1"/>
              </w14:solidFill>
            </w14:textFill>
          </w:rPr>
          <w:delText>投标保证金收据凭证；</w:delText>
        </w:r>
      </w:del>
    </w:p>
    <w:p>
      <w:pPr>
        <w:spacing w:line="19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上述为必查项，若有缺失，将导致投标被拒绝且不允许在开标后补正；</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rPr>
          <w:rFonts w:hint="eastAsia" w:ascii="宋体" w:hAnsi="宋体" w:eastAsia="宋体" w:cs="宋体"/>
        </w:rPr>
      </w:pPr>
      <w:bookmarkStart w:id="25" w:name="page19"/>
      <w:bookmarkEnd w:id="25"/>
      <w:bookmarkStart w:id="26" w:name="_Toc50450570"/>
    </w:p>
    <w:p>
      <w:pPr>
        <w:pStyle w:val="2"/>
        <w:rPr>
          <w:rFonts w:hint="eastAsia" w:ascii="宋体" w:hAnsi="宋体" w:eastAsia="宋体" w:cs="宋体"/>
        </w:rPr>
      </w:pPr>
    </w:p>
    <w:p>
      <w:pPr>
        <w:rPr>
          <w:rFonts w:hint="eastAsia" w:ascii="宋体" w:hAnsi="宋体" w:eastAsia="宋体" w:cs="宋体"/>
        </w:rPr>
      </w:pPr>
    </w:p>
    <w:p>
      <w:pPr>
        <w:pStyle w:val="2"/>
        <w:rPr>
          <w:ins w:id="6" w:author="j'c'k'j" w:date="2022-11-09T11:27:36Z"/>
          <w:rFonts w:hint="eastAsia" w:ascii="宋体" w:hAnsi="宋体" w:eastAsia="宋体" w:cs="宋体"/>
        </w:rPr>
      </w:pPr>
    </w:p>
    <w:p>
      <w:pPr>
        <w:rPr>
          <w:rFonts w:hint="eastAsia"/>
        </w:rPr>
      </w:pPr>
    </w:p>
    <w:p>
      <w:pPr>
        <w:rPr>
          <w:rFonts w:hint="eastAsia" w:ascii="宋体" w:hAnsi="宋体" w:eastAsia="宋体" w:cs="宋体"/>
        </w:rPr>
      </w:pPr>
    </w:p>
    <w:p>
      <w:pPr>
        <w:pStyle w:val="3"/>
        <w:numPr>
          <w:ilvl w:val="0"/>
          <w:numId w:val="20"/>
        </w:numPr>
        <w:bidi w:val="0"/>
        <w:jc w:val="center"/>
        <w:rPr>
          <w:rFonts w:hint="eastAsia" w:ascii="宋体" w:hAnsi="宋体" w:eastAsia="宋体" w:cs="宋体"/>
        </w:rPr>
      </w:pPr>
      <w:bookmarkStart w:id="27" w:name="_Toc10311"/>
      <w:r>
        <w:rPr>
          <w:rFonts w:hint="eastAsia" w:ascii="宋体" w:hAnsi="宋体" w:eastAsia="宋体" w:cs="宋体"/>
        </w:rPr>
        <w:t>评标办法</w:t>
      </w:r>
      <w:bookmarkEnd w:id="26"/>
      <w:bookmarkEnd w:id="27"/>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评标委员会由招标人根据招投标相关规定依法组建负责评标全过程的工作。</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520" w:lineRule="exact"/>
        <w:ind w:firstLine="241" w:firstLineChars="100"/>
        <w:rPr>
          <w:rFonts w:hint="eastAsia" w:ascii="宋体" w:hAnsi="宋体" w:eastAsia="宋体" w:cs="宋体"/>
          <w:b/>
          <w:sz w:val="24"/>
        </w:rPr>
      </w:pPr>
      <w:r>
        <w:rPr>
          <w:rFonts w:hint="eastAsia" w:ascii="宋体" w:hAnsi="宋体" w:eastAsia="宋体" w:cs="宋体"/>
          <w:b/>
          <w:sz w:val="24"/>
        </w:rPr>
        <w:t>（一）评标原则</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坚持公平、公正、科学、择优和保密的原则。评标人员不能对任何投标人带</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有倾向性。任何单位和个人不得非法干预、影响评标过程及结果。</w:t>
      </w:r>
    </w:p>
    <w:p>
      <w:pPr>
        <w:spacing w:line="520" w:lineRule="exact"/>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sz w:val="24"/>
          <w:lang w:eastAsia="zh-CN"/>
        </w:rPr>
        <w:t>（二）</w:t>
      </w:r>
      <w:r>
        <w:rPr>
          <w:rFonts w:hint="eastAsia" w:ascii="宋体" w:hAnsi="宋体" w:eastAsia="宋体" w:cs="宋体"/>
          <w:b/>
          <w:sz w:val="24"/>
        </w:rPr>
        <w:t>资格性审查</w:t>
      </w:r>
    </w:p>
    <w:p>
      <w:pPr>
        <w:numPr>
          <w:ilvl w:val="0"/>
          <w:numId w:val="0"/>
        </w:numPr>
        <w:spacing w:line="52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（1）</w:t>
      </w:r>
      <w:r>
        <w:rPr>
          <w:rFonts w:hint="eastAsia" w:ascii="宋体" w:hAnsi="宋体" w:eastAsia="宋体" w:cs="宋体"/>
          <w:sz w:val="24"/>
        </w:rPr>
        <w:t>有无法定代表人身份证明书或附有法定代表人身份证明的授权委托书复印</w:t>
      </w:r>
      <w:r>
        <w:rPr>
          <w:rFonts w:hint="eastAsia" w:ascii="宋体" w:hAnsi="宋体" w:eastAsia="宋体" w:cs="宋体"/>
          <w:sz w:val="24"/>
          <w:lang w:eastAsia="zh-CN"/>
        </w:rPr>
        <w:t>件；</w:t>
      </w:r>
    </w:p>
    <w:p>
      <w:pPr>
        <w:spacing w:line="52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（2）营业执照是否有效。</w:t>
      </w:r>
    </w:p>
    <w:p>
      <w:pPr>
        <w:spacing w:line="520" w:lineRule="exact"/>
        <w:ind w:firstLine="241" w:firstLineChars="100"/>
        <w:rPr>
          <w:rFonts w:hint="eastAsia" w:ascii="宋体" w:hAnsi="宋体" w:eastAsia="宋体" w:cs="宋体"/>
          <w:b/>
          <w:sz w:val="24"/>
          <w:lang w:eastAsia="zh-CN"/>
        </w:rPr>
      </w:pPr>
      <w:r>
        <w:rPr>
          <w:rFonts w:hint="eastAsia" w:ascii="宋体" w:hAnsi="宋体" w:eastAsia="宋体" w:cs="宋体"/>
          <w:b/>
          <w:sz w:val="24"/>
          <w:lang w:eastAsia="zh-CN"/>
        </w:rPr>
        <w:t>（三）符合性审查</w:t>
      </w:r>
    </w:p>
    <w:p>
      <w:pPr>
        <w:numPr>
          <w:ilvl w:val="0"/>
          <w:numId w:val="0"/>
        </w:num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（1）未按照招标文件规定和要求签署、盖章的;</w:t>
      </w:r>
    </w:p>
    <w:p>
      <w:pPr>
        <w:numPr>
          <w:ilvl w:val="0"/>
          <w:numId w:val="0"/>
        </w:num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（2）不具备招标文件中规定的资格要求的；</w:t>
      </w:r>
    </w:p>
    <w:p>
      <w:pPr>
        <w:numPr>
          <w:ilvl w:val="0"/>
          <w:numId w:val="0"/>
        </w:num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（3）投标优惠幅度过大，评委会认为虚假行为的：</w:t>
      </w:r>
    </w:p>
    <w:p>
      <w:pPr>
        <w:numPr>
          <w:ilvl w:val="0"/>
          <w:numId w:val="0"/>
        </w:num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（4）不符合法律、法规和招标文件中规定的其他实质性要求的；</w:t>
      </w:r>
    </w:p>
    <w:p>
      <w:pPr>
        <w:numPr>
          <w:ilvl w:val="0"/>
          <w:numId w:val="0"/>
        </w:num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（5）招标文件规定的其他无效投标情形的。</w:t>
      </w:r>
    </w:p>
    <w:p>
      <w:pPr>
        <w:spacing w:line="206" w:lineRule="exact"/>
        <w:rPr>
          <w:rFonts w:hint="eastAsia" w:ascii="宋体" w:hAnsi="宋体" w:eastAsia="宋体" w:cs="宋体"/>
          <w:color w:val="000000" w:themeColor="text1"/>
          <w:sz w:val="20"/>
          <w:szCs w:val="20"/>
          <w14:textFill>
            <w14:solidFill>
              <w14:schemeClr w14:val="tx1"/>
            </w14:solidFill>
          </w14:textFill>
        </w:rPr>
      </w:pPr>
    </w:p>
    <w:p>
      <w:pPr>
        <w:numPr>
          <w:ilvl w:val="0"/>
          <w:numId w:val="21"/>
        </w:numPr>
        <w:spacing w:line="520" w:lineRule="exact"/>
        <w:ind w:firstLine="241" w:firstLineChars="100"/>
        <w:rPr>
          <w:rFonts w:hint="eastAsia" w:ascii="宋体" w:hAnsi="宋体" w:eastAsia="宋体" w:cs="宋体"/>
          <w:b/>
          <w:sz w:val="24"/>
          <w:lang w:eastAsia="zh-CN"/>
        </w:rPr>
      </w:pPr>
      <w:r>
        <w:rPr>
          <w:rFonts w:hint="eastAsia" w:ascii="宋体" w:hAnsi="宋体" w:eastAsia="宋体" w:cs="宋体"/>
          <w:b/>
          <w:sz w:val="24"/>
          <w:lang w:eastAsia="zh-CN"/>
        </w:rPr>
        <w:t>评标细则</w:t>
      </w:r>
    </w:p>
    <w:tbl>
      <w:tblPr>
        <w:tblStyle w:val="16"/>
        <w:tblW w:w="93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5"/>
        <w:gridCol w:w="6412"/>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269" w:type="dxa"/>
            <w:gridSpan w:val="2"/>
          </w:tcPr>
          <w:p>
            <w:pPr>
              <w:widowControl/>
              <w:spacing w:line="240" w:lineRule="auto"/>
              <w:jc w:val="center"/>
              <w:rPr>
                <w:rFonts w:hint="eastAsia" w:ascii="宋体" w:hAnsi="宋体" w:eastAsia="宋体" w:cs="宋体"/>
                <w:sz w:val="24"/>
                <w:szCs w:val="24"/>
              </w:rPr>
            </w:pPr>
            <w:r>
              <w:rPr>
                <w:rFonts w:hint="eastAsia" w:ascii="宋体" w:hAnsi="宋体" w:eastAsia="宋体" w:cs="宋体"/>
                <w:color w:val="000000"/>
                <w:kern w:val="0"/>
                <w:sz w:val="24"/>
                <w:szCs w:val="24"/>
              </w:rPr>
              <w:t>评审项目</w:t>
            </w:r>
          </w:p>
        </w:tc>
        <w:tc>
          <w:tcPr>
            <w:tcW w:w="6412" w:type="dxa"/>
          </w:tcPr>
          <w:p>
            <w:pPr>
              <w:widowControl/>
              <w:spacing w:line="276" w:lineRule="auto"/>
              <w:jc w:val="center"/>
              <w:rPr>
                <w:rFonts w:hint="eastAsia" w:ascii="宋体" w:hAnsi="宋体" w:eastAsia="宋体" w:cs="宋体"/>
                <w:sz w:val="24"/>
                <w:szCs w:val="24"/>
              </w:rPr>
            </w:pPr>
            <w:r>
              <w:rPr>
                <w:rFonts w:hint="eastAsia" w:ascii="宋体" w:hAnsi="宋体" w:eastAsia="宋体" w:cs="宋体"/>
                <w:color w:val="000000"/>
                <w:kern w:val="0"/>
                <w:sz w:val="24"/>
                <w:szCs w:val="24"/>
              </w:rPr>
              <w:t>评价内容和得分</w:t>
            </w:r>
          </w:p>
        </w:tc>
        <w:tc>
          <w:tcPr>
            <w:tcW w:w="634" w:type="dxa"/>
          </w:tcPr>
          <w:p>
            <w:pPr>
              <w:widowControl/>
              <w:spacing w:line="276" w:lineRule="auto"/>
              <w:jc w:val="center"/>
              <w:rPr>
                <w:rFonts w:hint="eastAsia" w:ascii="宋体" w:hAnsi="宋体" w:eastAsia="宋体" w:cs="宋体"/>
                <w:sz w:val="24"/>
                <w:szCs w:val="24"/>
              </w:rPr>
            </w:pPr>
            <w:r>
              <w:rPr>
                <w:rFonts w:hint="eastAsia" w:ascii="宋体" w:hAnsi="宋体" w:eastAsia="宋体" w:cs="宋体"/>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34" w:type="dxa"/>
          </w:tcPr>
          <w:p>
            <w:pPr>
              <w:widowControl/>
              <w:spacing w:line="240" w:lineRule="auto"/>
              <w:jc w:val="left"/>
              <w:rPr>
                <w:rFonts w:hint="eastAsia" w:ascii="宋体" w:hAnsi="宋体" w:eastAsia="宋体" w:cs="宋体"/>
                <w:color w:val="000000"/>
                <w:kern w:val="0"/>
                <w:sz w:val="24"/>
                <w:szCs w:val="24"/>
              </w:rPr>
            </w:pPr>
          </w:p>
          <w:p>
            <w:pPr>
              <w:widowControl/>
              <w:spacing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价格</w:t>
            </w:r>
          </w:p>
          <w:p>
            <w:pPr>
              <w:widowControl/>
              <w:spacing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评审</w:t>
            </w:r>
          </w:p>
          <w:p>
            <w:pPr>
              <w:widowControl/>
              <w:spacing w:line="240" w:lineRule="auto"/>
              <w:jc w:val="left"/>
              <w:rPr>
                <w:rFonts w:hint="eastAsia" w:ascii="宋体" w:hAnsi="宋体" w:eastAsia="宋体" w:cs="宋体"/>
                <w:sz w:val="24"/>
                <w:szCs w:val="24"/>
              </w:rPr>
            </w:pPr>
            <w:r>
              <w:rPr>
                <w:rFonts w:hint="eastAsia" w:ascii="宋体" w:hAnsi="宋体" w:eastAsia="宋体" w:cs="宋体"/>
                <w:color w:val="000000"/>
                <w:kern w:val="0"/>
                <w:sz w:val="24"/>
                <w:szCs w:val="24"/>
              </w:rPr>
              <w:t>（30 分）</w:t>
            </w:r>
          </w:p>
        </w:tc>
        <w:tc>
          <w:tcPr>
            <w:tcW w:w="1135" w:type="dxa"/>
          </w:tcPr>
          <w:p>
            <w:pPr>
              <w:widowControl/>
              <w:spacing w:line="240" w:lineRule="auto"/>
              <w:jc w:val="left"/>
              <w:rPr>
                <w:rFonts w:hint="eastAsia" w:ascii="宋体" w:hAnsi="宋体" w:eastAsia="宋体" w:cs="宋体"/>
                <w:color w:val="000000"/>
                <w:kern w:val="0"/>
                <w:sz w:val="24"/>
                <w:szCs w:val="24"/>
              </w:rPr>
            </w:pPr>
          </w:p>
          <w:p>
            <w:pPr>
              <w:widowControl/>
              <w:spacing w:line="240" w:lineRule="auto"/>
              <w:jc w:val="left"/>
              <w:rPr>
                <w:rFonts w:hint="eastAsia" w:ascii="宋体" w:hAnsi="宋体" w:eastAsia="宋体" w:cs="宋体"/>
                <w:color w:val="000000"/>
                <w:kern w:val="0"/>
                <w:sz w:val="24"/>
                <w:szCs w:val="24"/>
              </w:rPr>
            </w:pPr>
          </w:p>
          <w:p>
            <w:pPr>
              <w:widowControl/>
              <w:spacing w:line="240" w:lineRule="auto"/>
              <w:jc w:val="left"/>
              <w:rPr>
                <w:rFonts w:hint="eastAsia" w:ascii="宋体" w:hAnsi="宋体" w:eastAsia="宋体" w:cs="宋体"/>
                <w:sz w:val="24"/>
                <w:szCs w:val="24"/>
              </w:rPr>
            </w:pPr>
            <w:r>
              <w:rPr>
                <w:rFonts w:hint="eastAsia" w:ascii="宋体" w:hAnsi="宋体" w:eastAsia="宋体" w:cs="宋体"/>
                <w:color w:val="000000"/>
                <w:kern w:val="0"/>
                <w:sz w:val="24"/>
                <w:szCs w:val="24"/>
              </w:rPr>
              <w:t>投标报价</w:t>
            </w:r>
          </w:p>
          <w:p>
            <w:pPr>
              <w:widowControl w:val="0"/>
              <w:spacing w:line="240" w:lineRule="auto"/>
              <w:jc w:val="both"/>
              <w:rPr>
                <w:rFonts w:hint="eastAsia" w:ascii="宋体" w:hAnsi="宋体" w:eastAsia="宋体" w:cs="宋体"/>
                <w:sz w:val="24"/>
                <w:szCs w:val="24"/>
              </w:rPr>
            </w:pPr>
          </w:p>
        </w:tc>
        <w:tc>
          <w:tcPr>
            <w:tcW w:w="6412" w:type="dxa"/>
          </w:tcPr>
          <w:p>
            <w:pPr>
              <w:widowControl/>
              <w:spacing w:line="276" w:lineRule="auto"/>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满足招标文件要求且投标报价最低的为评标基准价，其价格分为满分；其它供应商的价格分统一按照下列公式计算：</w:t>
            </w:r>
          </w:p>
          <w:p>
            <w:pPr>
              <w:widowControl/>
              <w:spacing w:line="276" w:lineRule="auto"/>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投标报价得分=(评标基准价／投标报价)×30（四舍五入，保留小数点后二位）</w:t>
            </w:r>
          </w:p>
          <w:p>
            <w:pPr>
              <w:widowControl/>
              <w:spacing w:line="276" w:lineRule="auto"/>
              <w:jc w:val="left"/>
              <w:rPr>
                <w:rFonts w:hint="eastAsia" w:ascii="宋体" w:hAnsi="宋体" w:eastAsia="宋体" w:cs="宋体"/>
                <w:color w:val="000000"/>
                <w:kern w:val="0"/>
                <w:sz w:val="24"/>
                <w:szCs w:val="24"/>
                <w:lang w:eastAsia="zh-CN"/>
              </w:rPr>
            </w:pPr>
            <w:r>
              <w:rPr>
                <w:rFonts w:hint="eastAsia" w:ascii="宋体" w:hAnsi="宋体" w:eastAsia="宋体" w:cs="宋体"/>
                <w:bCs/>
                <w:color w:val="000000"/>
                <w:kern w:val="0"/>
                <w:sz w:val="24"/>
                <w:szCs w:val="24"/>
              </w:rPr>
              <w:t>中华人民共和国财政部令第87号第六十条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bCs/>
                <w:color w:val="000000"/>
                <w:kern w:val="0"/>
                <w:sz w:val="24"/>
                <w:szCs w:val="24"/>
                <w:lang w:eastAsia="zh-CN"/>
              </w:rPr>
              <w:t>。</w:t>
            </w:r>
          </w:p>
        </w:tc>
        <w:tc>
          <w:tcPr>
            <w:tcW w:w="634" w:type="dxa"/>
            <w:vAlign w:val="center"/>
          </w:tcPr>
          <w:p>
            <w:pPr>
              <w:widowControl w:val="0"/>
              <w:spacing w:line="276" w:lineRule="auto"/>
              <w:jc w:val="center"/>
              <w:rPr>
                <w:rFonts w:hint="eastAsia" w:ascii="宋体" w:hAnsi="宋体" w:eastAsia="宋体" w:cs="宋体"/>
                <w:sz w:val="24"/>
                <w:szCs w:val="24"/>
              </w:rPr>
            </w:pPr>
          </w:p>
          <w:p>
            <w:pPr>
              <w:widowControl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4" w:type="dxa"/>
            <w:vMerge w:val="restart"/>
            <w:vAlign w:val="center"/>
          </w:tcPr>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商务</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评审</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27</w:t>
            </w:r>
            <w:r>
              <w:rPr>
                <w:rFonts w:hint="eastAsia" w:ascii="宋体" w:hAnsi="宋体" w:eastAsia="宋体" w:cs="宋体"/>
                <w:color w:val="000000"/>
                <w:kern w:val="0"/>
                <w:sz w:val="24"/>
                <w:szCs w:val="24"/>
              </w:rPr>
              <w:t>分）</w:t>
            </w:r>
          </w:p>
          <w:p>
            <w:pPr>
              <w:widowControl/>
              <w:spacing w:line="276" w:lineRule="auto"/>
              <w:jc w:val="left"/>
              <w:rPr>
                <w:rFonts w:hint="eastAsia" w:ascii="宋体" w:hAnsi="宋体" w:eastAsia="宋体" w:cs="宋体"/>
                <w:color w:val="000000"/>
                <w:kern w:val="0"/>
                <w:sz w:val="24"/>
                <w:szCs w:val="24"/>
              </w:rPr>
            </w:pPr>
          </w:p>
        </w:tc>
        <w:tc>
          <w:tcPr>
            <w:tcW w:w="1135" w:type="dxa"/>
            <w:vMerge w:val="restart"/>
            <w:vAlign w:val="center"/>
          </w:tcPr>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企业实力</w:t>
            </w: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供应商具有中国环保节能证书得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分，否则不得分。</w:t>
            </w:r>
          </w:p>
        </w:tc>
        <w:tc>
          <w:tcPr>
            <w:tcW w:w="634" w:type="dxa"/>
            <w:vAlign w:val="center"/>
          </w:tcPr>
          <w:p>
            <w:pPr>
              <w:widowControl/>
              <w:spacing w:line="276"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6412" w:type="dxa"/>
            <w:vAlign w:val="center"/>
          </w:tcPr>
          <w:p>
            <w:pPr>
              <w:widowControl/>
              <w:spacing w:line="276" w:lineRule="auto"/>
              <w:jc w:val="left"/>
              <w:rPr>
                <w:rFonts w:hint="eastAsia" w:ascii="宋体" w:hAnsi="宋体" w:eastAsia="宋体" w:cs="宋体"/>
                <w:sz w:val="24"/>
                <w:szCs w:val="24"/>
              </w:rPr>
            </w:pPr>
            <w:r>
              <w:rPr>
                <w:rFonts w:hint="eastAsia" w:ascii="宋体" w:hAnsi="宋体" w:eastAsia="宋体" w:cs="宋体"/>
                <w:color w:val="000000"/>
                <w:kern w:val="0"/>
                <w:sz w:val="24"/>
                <w:szCs w:val="24"/>
              </w:rPr>
              <w:t>供应商</w:t>
            </w:r>
            <w:r>
              <w:rPr>
                <w:rFonts w:hint="eastAsia" w:ascii="宋体" w:hAnsi="宋体" w:eastAsia="宋体" w:cs="宋体"/>
                <w:sz w:val="24"/>
                <w:szCs w:val="24"/>
              </w:rPr>
              <w:t>具有质量管理体系认证证书、环境管理体系认证证书、职业健康安全管 理体认证证书，每项得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分，最高</w:t>
            </w:r>
            <w:r>
              <w:rPr>
                <w:rFonts w:hint="eastAsia" w:ascii="宋体" w:hAnsi="宋体" w:eastAsia="宋体" w:cs="宋体"/>
                <w:sz w:val="24"/>
                <w:szCs w:val="24"/>
                <w:lang w:val="en-US" w:eastAsia="zh-CN"/>
              </w:rPr>
              <w:t>6</w:t>
            </w:r>
            <w:r>
              <w:rPr>
                <w:rFonts w:hint="eastAsia" w:ascii="宋体" w:hAnsi="宋体" w:eastAsia="宋体" w:cs="宋体"/>
                <w:sz w:val="24"/>
                <w:szCs w:val="24"/>
              </w:rPr>
              <w:t>分 ，不能提供者不得分。</w:t>
            </w:r>
          </w:p>
        </w:tc>
        <w:tc>
          <w:tcPr>
            <w:tcW w:w="634" w:type="dxa"/>
            <w:vAlign w:val="center"/>
          </w:tcPr>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业绩</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w:t>
            </w:r>
            <w:r>
              <w:rPr>
                <w:rFonts w:hint="eastAsia" w:ascii="宋体" w:hAnsi="宋体" w:eastAsia="宋体" w:cs="宋体"/>
                <w:color w:val="000000"/>
                <w:kern w:val="0"/>
                <w:sz w:val="24"/>
                <w:szCs w:val="24"/>
                <w:lang w:val="en-US"/>
              </w:rPr>
              <w:t>具有同类项目</w:t>
            </w:r>
            <w:r>
              <w:rPr>
                <w:rFonts w:hint="eastAsia" w:ascii="宋体" w:hAnsi="宋体" w:eastAsia="宋体" w:cs="宋体"/>
                <w:color w:val="000000"/>
                <w:kern w:val="0"/>
                <w:sz w:val="24"/>
                <w:szCs w:val="24"/>
                <w:lang w:val="en-US" w:eastAsia="zh-CN"/>
              </w:rPr>
              <w:t>类似</w:t>
            </w:r>
            <w:r>
              <w:rPr>
                <w:rFonts w:hint="eastAsia" w:ascii="宋体" w:hAnsi="宋体" w:eastAsia="宋体" w:cs="宋体"/>
                <w:color w:val="000000"/>
                <w:kern w:val="0"/>
                <w:sz w:val="24"/>
                <w:szCs w:val="24"/>
                <w:lang w:val="en-US"/>
              </w:rPr>
              <w:t>业绩，每提供1份得</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val="en-US"/>
              </w:rPr>
              <w:t>分，最高得</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val="en-US"/>
              </w:rPr>
              <w:t>分。（提供中标（成交）通知书及与采购人签订的合同复印件，两者同时提供得分，否则不得分。）</w:t>
            </w:r>
          </w:p>
        </w:tc>
        <w:tc>
          <w:tcPr>
            <w:tcW w:w="634" w:type="dxa"/>
            <w:vAlign w:val="center"/>
          </w:tcPr>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售后服</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务计划</w:t>
            </w:r>
          </w:p>
          <w:p>
            <w:pPr>
              <w:widowControl/>
              <w:spacing w:line="276" w:lineRule="auto"/>
              <w:jc w:val="left"/>
              <w:rPr>
                <w:rFonts w:hint="eastAsia" w:ascii="宋体" w:hAnsi="宋体" w:eastAsia="宋体" w:cs="宋体"/>
                <w:color w:val="000000"/>
                <w:kern w:val="0"/>
                <w:sz w:val="24"/>
                <w:szCs w:val="24"/>
              </w:rPr>
            </w:pP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1.供应商售后服务计划完整详细，售后服务人员配备合理，服务回</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访制度健全、能提供 7×24 小时全天候响应，完全满足采购需求的得 </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2.售后服务计划能基本满足采购需求的得</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3.售后服务计划简单一般的得的</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-0分。</w:t>
            </w:r>
          </w:p>
        </w:tc>
        <w:tc>
          <w:tcPr>
            <w:tcW w:w="634" w:type="dxa"/>
            <w:vAlign w:val="center"/>
          </w:tcPr>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134" w:type="dxa"/>
            <w:vMerge w:val="restart"/>
            <w:vAlign w:val="center"/>
          </w:tcPr>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技术评审</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43</w:t>
            </w:r>
            <w:r>
              <w:rPr>
                <w:rFonts w:hint="eastAsia" w:ascii="宋体" w:hAnsi="宋体" w:eastAsia="宋体" w:cs="宋体"/>
                <w:color w:val="000000"/>
                <w:kern w:val="0"/>
                <w:sz w:val="24"/>
                <w:szCs w:val="24"/>
              </w:rPr>
              <w:t>分）</w:t>
            </w:r>
          </w:p>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参数响应</w:t>
            </w:r>
          </w:p>
          <w:p>
            <w:pPr>
              <w:widowControl/>
              <w:spacing w:line="276" w:lineRule="auto"/>
              <w:jc w:val="left"/>
              <w:rPr>
                <w:rFonts w:hint="eastAsia" w:ascii="宋体" w:hAnsi="宋体" w:eastAsia="宋体" w:cs="宋体"/>
                <w:color w:val="000000"/>
                <w:kern w:val="0"/>
                <w:sz w:val="24"/>
                <w:szCs w:val="24"/>
              </w:rPr>
            </w:pP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技术参数响应情况：供应商完全符合招标文件技术参数要求的得</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分，技术参数应答清晰、明确并且提供相应的技术支持（提供产品说明书或检验报告或彩页等相关的支持资料或者证明文件 ），有一项不满足扣3分。</w:t>
            </w:r>
          </w:p>
        </w:tc>
        <w:tc>
          <w:tcPr>
            <w:tcW w:w="634" w:type="dxa"/>
            <w:vAlign w:val="center"/>
          </w:tcPr>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供货方案</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供货方案：方案详细完整、可操作性强 、完全满足采购人需求的得8分；方案简单但有条理，基本满足采购人需求得6分；方案粗略且存在不合理内容的得4分 ；没有方案不得分。</w:t>
            </w:r>
          </w:p>
        </w:tc>
        <w:tc>
          <w:tcPr>
            <w:tcW w:w="634" w:type="dxa"/>
            <w:vAlign w:val="center"/>
          </w:tcPr>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验收方案</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供应商按照项目采购需求，编制验收方案，方案里要有保障采购货物验收通过的具体措施。（</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-0分）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评委按照方案列举的具体措施酌情打分。</w:t>
            </w:r>
          </w:p>
        </w:tc>
        <w:tc>
          <w:tcPr>
            <w:tcW w:w="634" w:type="dxa"/>
            <w:vAlign w:val="center"/>
          </w:tcPr>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投标文件制作情况</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投标文件格式和内容严格按照招标文件要求编制:文字清晰、内容完整、投标文件制查找方便，资料齐全等。如未按招标文件要求编制，每有一项满足前述作情况(5分) 要求或未在前述要求中体现，但确存在投标文件制作不便于专家评审的 情况，每出现一项扣1分，投标文件评审困难的扣 1 分，扣完为止。</w:t>
            </w:r>
          </w:p>
        </w:tc>
        <w:tc>
          <w:tcPr>
            <w:tcW w:w="634" w:type="dxa"/>
            <w:vAlign w:val="center"/>
          </w:tcPr>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疫情防控专项方案</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在当前疫情下，供应商应编制疫情防控专项方案，方案至少包括以下内容：</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1.在货物生产过程中涉及人员的疫情防控措施；（2-0分）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2.货物运输过程中的人员疫情防控措施；（2-0分）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3.交货验收阶段人员疫情防控措施；（2-0分）</w:t>
            </w:r>
          </w:p>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评委按照方案评审因素酌情打分。</w:t>
            </w:r>
          </w:p>
        </w:tc>
        <w:tc>
          <w:tcPr>
            <w:tcW w:w="634" w:type="dxa"/>
            <w:vAlign w:val="center"/>
          </w:tcPr>
          <w:p>
            <w:pPr>
              <w:widowControl/>
              <w:spacing w:line="276" w:lineRule="auto"/>
              <w:jc w:val="center"/>
              <w:rPr>
                <w:rFonts w:hint="eastAsia" w:ascii="宋体" w:hAnsi="宋体" w:eastAsia="宋体" w:cs="宋体"/>
                <w:color w:val="000000"/>
                <w:kern w:val="0"/>
                <w:sz w:val="24"/>
                <w:szCs w:val="24"/>
              </w:rPr>
            </w:pPr>
          </w:p>
          <w:p>
            <w:pPr>
              <w:widowControl/>
              <w:spacing w:line="276"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34" w:type="dxa"/>
            <w:vMerge w:val="continue"/>
            <w:vAlign w:val="center"/>
          </w:tcPr>
          <w:p>
            <w:pPr>
              <w:widowControl/>
              <w:spacing w:line="276" w:lineRule="auto"/>
              <w:jc w:val="left"/>
              <w:rPr>
                <w:rFonts w:hint="eastAsia" w:ascii="宋体" w:hAnsi="宋体" w:eastAsia="宋体" w:cs="宋体"/>
                <w:color w:val="000000"/>
                <w:kern w:val="0"/>
                <w:sz w:val="24"/>
                <w:szCs w:val="24"/>
              </w:rPr>
            </w:pPr>
          </w:p>
        </w:tc>
        <w:tc>
          <w:tcPr>
            <w:tcW w:w="1135"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样   品</w:t>
            </w:r>
          </w:p>
        </w:tc>
        <w:tc>
          <w:tcPr>
            <w:tcW w:w="6412" w:type="dxa"/>
            <w:vAlign w:val="center"/>
          </w:tcPr>
          <w:p>
            <w:pPr>
              <w:widowControl/>
              <w:spacing w:line="276"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供应商提供样品一件，并附产品检验报告。不提供者不得分。（</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-0分）评委对样品外观包装、货物功能说明进行对比评判并打分。</w:t>
            </w:r>
          </w:p>
        </w:tc>
        <w:tc>
          <w:tcPr>
            <w:tcW w:w="634" w:type="dxa"/>
            <w:vAlign w:val="center"/>
          </w:tcPr>
          <w:p>
            <w:pPr>
              <w:widowControl/>
              <w:spacing w:line="276"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p>
        </w:tc>
      </w:tr>
    </w:tbl>
    <w:p>
      <w:pPr>
        <w:pStyle w:val="3"/>
        <w:bidi w:val="0"/>
        <w:ind w:firstLine="2650" w:firstLineChars="600"/>
        <w:jc w:val="both"/>
        <w:rPr>
          <w:rFonts w:hint="eastAsia" w:ascii="宋体" w:hAnsi="宋体" w:eastAsia="宋体" w:cs="宋体"/>
        </w:rPr>
      </w:pPr>
      <w:bookmarkStart w:id="28" w:name="_Toc24229"/>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ins w:id="7" w:author="j'c'k'j" w:date="2022-11-09T11:27:53Z"/>
          <w:rFonts w:hint="eastAsia"/>
        </w:rPr>
      </w:pPr>
    </w:p>
    <w:p>
      <w:pPr>
        <w:rPr>
          <w:ins w:id="8" w:author="j'c'k'j" w:date="2022-11-09T11:27:53Z"/>
          <w:rFonts w:hint="eastAsia"/>
        </w:rPr>
      </w:pPr>
    </w:p>
    <w:p>
      <w:pPr>
        <w:pStyle w:val="2"/>
        <w:rPr>
          <w:ins w:id="9" w:author="j'c'k'j" w:date="2022-11-09T11:27:53Z"/>
          <w:rFonts w:hint="eastAsia"/>
        </w:rPr>
      </w:pPr>
    </w:p>
    <w:p>
      <w:pPr>
        <w:rPr>
          <w:ins w:id="10" w:author="j'c'k'j" w:date="2022-11-09T11:27:53Z"/>
          <w:rFonts w:hint="eastAsia"/>
        </w:rPr>
      </w:pPr>
    </w:p>
    <w:p>
      <w:pPr>
        <w:pStyle w:val="2"/>
        <w:rPr>
          <w:ins w:id="11" w:author="j'c'k'j" w:date="2022-11-09T11:27:53Z"/>
          <w:rFonts w:hint="eastAsia"/>
        </w:rPr>
      </w:pPr>
    </w:p>
    <w:p>
      <w:pPr>
        <w:rPr>
          <w:ins w:id="12" w:author="j'c'k'j" w:date="2022-11-09T11:27:54Z"/>
          <w:rFonts w:hint="eastAsia"/>
        </w:rPr>
      </w:pPr>
    </w:p>
    <w:p>
      <w:pPr>
        <w:pStyle w:val="2"/>
        <w:rPr>
          <w:ins w:id="13" w:author="j'c'k'j" w:date="2022-11-09T11:27:54Z"/>
          <w:rFonts w:hint="eastAsia"/>
        </w:rPr>
      </w:pPr>
    </w:p>
    <w:p>
      <w:pPr>
        <w:rPr>
          <w:ins w:id="14" w:author="j'c'k'j" w:date="2022-11-09T11:27:54Z"/>
          <w:rFonts w:hint="eastAsia"/>
        </w:rPr>
      </w:pPr>
    </w:p>
    <w:p>
      <w:pPr>
        <w:pStyle w:val="2"/>
        <w:rPr>
          <w:rFonts w:hint="eastAsia"/>
        </w:rPr>
      </w:pPr>
    </w:p>
    <w:p>
      <w:pPr>
        <w:pStyle w:val="3"/>
        <w:bidi w:val="0"/>
        <w:ind w:firstLine="2650" w:firstLineChars="600"/>
        <w:jc w:val="both"/>
        <w:rPr>
          <w:rFonts w:hint="eastAsia" w:ascii="宋体" w:hAnsi="宋体" w:eastAsia="宋体" w:cs="宋体"/>
        </w:rPr>
      </w:pPr>
      <w:r>
        <w:rPr>
          <w:rFonts w:hint="eastAsia" w:ascii="宋体" w:hAnsi="宋体" w:eastAsia="宋体" w:cs="宋体"/>
        </w:rPr>
        <w:t>第七章 合同格式</w:t>
      </w:r>
      <w:bookmarkEnd w:id="28"/>
    </w:p>
    <w:p>
      <w:pPr>
        <w:spacing w:line="318" w:lineRule="exact"/>
        <w:rPr>
          <w:rFonts w:hint="eastAsia" w:ascii="宋体" w:hAnsi="宋体" w:eastAsia="宋体" w:cs="宋体"/>
          <w:color w:val="000000" w:themeColor="text1"/>
          <w:sz w:val="20"/>
          <w:szCs w:val="20"/>
          <w14:textFill>
            <w14:solidFill>
              <w14:schemeClr w14:val="tx1"/>
            </w14:solidFill>
          </w14:textFill>
        </w:rPr>
      </w:pPr>
    </w:p>
    <w:p>
      <w:pPr>
        <w:tabs>
          <w:tab w:val="left" w:pos="6940"/>
        </w:tabs>
        <w:spacing w:line="320" w:lineRule="exact"/>
        <w:ind w:left="78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招标人（全称）：</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b/>
          <w:bCs/>
          <w:color w:val="000000" w:themeColor="text1"/>
          <w:sz w:val="28"/>
          <w:szCs w:val="28"/>
          <w14:textFill>
            <w14:solidFill>
              <w14:schemeClr w14:val="tx1"/>
            </w14:solidFill>
          </w14:textFill>
        </w:rPr>
        <w:t>（甲方）</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59264" behindDoc="1" locked="0" layoutInCell="0" allowOverlap="1">
                <wp:simplePos x="0" y="0"/>
                <wp:positionH relativeFrom="column">
                  <wp:posOffset>1831340</wp:posOffset>
                </wp:positionH>
                <wp:positionV relativeFrom="paragraph">
                  <wp:posOffset>3175</wp:posOffset>
                </wp:positionV>
                <wp:extent cx="2588260" cy="0"/>
                <wp:effectExtent l="0" t="0" r="0" b="0"/>
                <wp:wrapNone/>
                <wp:docPr id="5" name="Shape 5"/>
                <wp:cNvGraphicFramePr/>
                <a:graphic xmlns:a="http://schemas.openxmlformats.org/drawingml/2006/main">
                  <a:graphicData uri="http://schemas.microsoft.com/office/word/2010/wordprocessingShape">
                    <wps:wsp>
                      <wps:cNvCnPr/>
                      <wps:spPr>
                        <a:xfrm>
                          <a:off x="0" y="0"/>
                          <a:ext cx="2588260" cy="4763"/>
                        </a:xfrm>
                        <a:prstGeom prst="line">
                          <a:avLst/>
                        </a:prstGeom>
                        <a:solidFill>
                          <a:srgbClr val="FFFFFF"/>
                        </a:solidFill>
                        <a:ln w="9143">
                          <a:solidFill>
                            <a:srgbClr val="000000"/>
                          </a:solidFill>
                          <a:miter lim="800000"/>
                        </a:ln>
                        <a:effectLst/>
                      </wps:spPr>
                      <wps:bodyPr/>
                    </wps:wsp>
                  </a:graphicData>
                </a:graphic>
              </wp:anchor>
            </w:drawing>
          </mc:Choice>
          <mc:Fallback>
            <w:pict>
              <v:line id="Shape 5" o:spid="_x0000_s1026" o:spt="20" style="position:absolute;left:0pt;margin-left:144.2pt;margin-top:0.25pt;height:0pt;width:203.8pt;z-index:-251657216;mso-width-relative:page;mso-height-relative:page;" fillcolor="#FFFFFF" filled="t" stroked="t" coordsize="21600,21600" o:allowincell="f" o:gfxdata="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3w8i/1AAAAAUBAAAPAAAAAAAAAAEAIAAAACIA&#10;AABkcnMvZG93bnJldi54bWxQSwECFAAUAAAACACHTuJApseAFZsBAABZAwAADgAAAAAAAAABACAA&#10;AAAjAQAAZHJzL2Uyb0RvYy54bWxQSwUGAAAAAAYABgBZAQAAMAUAAAAA&#10;">
                <v:fill on="t" focussize="0,0"/>
                <v:stroke weight="0.71992125984252pt" color="#000000" miterlimit="8" joinstyle="miter"/>
                <v:imagedata o:title=""/>
                <o:lock v:ext="edit" aspectratio="f"/>
              </v:line>
            </w:pict>
          </mc:Fallback>
        </mc:AlternateContent>
      </w:r>
    </w:p>
    <w:p>
      <w:pPr>
        <w:spacing w:line="203" w:lineRule="exact"/>
        <w:rPr>
          <w:rFonts w:hint="eastAsia" w:ascii="宋体" w:hAnsi="宋体" w:eastAsia="宋体" w:cs="宋体"/>
          <w:color w:val="000000" w:themeColor="text1"/>
          <w:sz w:val="20"/>
          <w:szCs w:val="20"/>
          <w14:textFill>
            <w14:solidFill>
              <w14:schemeClr w14:val="tx1"/>
            </w14:solidFill>
          </w14:textFill>
        </w:rPr>
      </w:pPr>
    </w:p>
    <w:p>
      <w:pPr>
        <w:tabs>
          <w:tab w:val="left" w:pos="6940"/>
        </w:tabs>
        <w:spacing w:line="320" w:lineRule="exact"/>
        <w:ind w:left="78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投标人（全称）：</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b/>
          <w:bCs/>
          <w:color w:val="000000" w:themeColor="text1"/>
          <w:sz w:val="28"/>
          <w:szCs w:val="28"/>
          <w14:textFill>
            <w14:solidFill>
              <w14:schemeClr w14:val="tx1"/>
            </w14:solidFill>
          </w14:textFill>
        </w:rPr>
        <w:t>（乙方）</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0288" behindDoc="1" locked="0" layoutInCell="0" allowOverlap="1">
                <wp:simplePos x="0" y="0"/>
                <wp:positionH relativeFrom="column">
                  <wp:posOffset>1831340</wp:posOffset>
                </wp:positionH>
                <wp:positionV relativeFrom="paragraph">
                  <wp:posOffset>3175</wp:posOffset>
                </wp:positionV>
                <wp:extent cx="2588260" cy="0"/>
                <wp:effectExtent l="0" t="0" r="0" b="0"/>
                <wp:wrapNone/>
                <wp:docPr id="6" name="Shape 6"/>
                <wp:cNvGraphicFramePr/>
                <a:graphic xmlns:a="http://schemas.openxmlformats.org/drawingml/2006/main">
                  <a:graphicData uri="http://schemas.microsoft.com/office/word/2010/wordprocessingShape">
                    <wps:wsp>
                      <wps:cNvCnPr/>
                      <wps:spPr>
                        <a:xfrm>
                          <a:off x="0" y="0"/>
                          <a:ext cx="2588260" cy="4763"/>
                        </a:xfrm>
                        <a:prstGeom prst="line">
                          <a:avLst/>
                        </a:prstGeom>
                        <a:solidFill>
                          <a:srgbClr val="FFFFFF"/>
                        </a:solidFill>
                        <a:ln w="9143">
                          <a:solidFill>
                            <a:srgbClr val="000000"/>
                          </a:solidFill>
                          <a:miter lim="800000"/>
                        </a:ln>
                        <a:effectLst/>
                      </wps:spPr>
                      <wps:bodyPr/>
                    </wps:wsp>
                  </a:graphicData>
                </a:graphic>
              </wp:anchor>
            </w:drawing>
          </mc:Choice>
          <mc:Fallback>
            <w:pict>
              <v:line id="Shape 6" o:spid="_x0000_s1026" o:spt="20" style="position:absolute;left:0pt;margin-left:144.2pt;margin-top:0.25pt;height:0pt;width:203.8pt;z-index:-251656192;mso-width-relative:page;mso-height-relative:page;" fillcolor="#FFFFFF" filled="t" stroked="t" coordsize="21600,21600" o:allowincell="f" o:gfxdata="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3w8i/1AAAAAUBAAAPAAAAAAAAAAEAIAAAACIA&#10;AABkcnMvZG93bnJldi54bWxQSwECFAAUAAAACACHTuJA04mQFZsBAABZAwAADgAAAAAAAAABACAA&#10;AAAjAQAAZHJzL2Uyb0RvYy54bWxQSwUGAAAAAAYABgBZAQAAMAUAAAAA&#10;">
                <v:fill on="t" focussize="0,0"/>
                <v:stroke weight="0.71992125984252pt" color="#000000" miterlimit="8" joinstyle="miter"/>
                <v:imagedata o:title=""/>
                <o:lock v:ext="edit" aspectratio="f"/>
              </v:line>
            </w:pict>
          </mc:Fallback>
        </mc:AlternateContent>
      </w:r>
    </w:p>
    <w:p>
      <w:pPr>
        <w:spacing w:line="209"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为了保护甲、乙双方合法权益，根据《中华人民共和国合同法》及其他有关</w:t>
      </w:r>
    </w:p>
    <w:p>
      <w:pPr>
        <w:spacing w:line="19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法律、法规、规章，双方签订本合同协议书。</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1.合同标的及金额：</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1312" behindDoc="1" locked="0" layoutInCell="0" allowOverlap="1">
                <wp:simplePos x="0" y="0"/>
                <wp:positionH relativeFrom="column">
                  <wp:posOffset>219075</wp:posOffset>
                </wp:positionH>
                <wp:positionV relativeFrom="paragraph">
                  <wp:posOffset>124460</wp:posOffset>
                </wp:positionV>
                <wp:extent cx="0" cy="2142490"/>
                <wp:effectExtent l="4445" t="0" r="14605" b="10160"/>
                <wp:wrapNone/>
                <wp:docPr id="7" name="Shape 7"/>
                <wp:cNvGraphicFramePr/>
                <a:graphic xmlns:a="http://schemas.openxmlformats.org/drawingml/2006/main">
                  <a:graphicData uri="http://schemas.microsoft.com/office/word/2010/wordprocessingShape">
                    <wps:wsp>
                      <wps:cNvCnPr/>
                      <wps:spPr>
                        <a:xfrm>
                          <a:off x="0" y="0"/>
                          <a:ext cx="4763" cy="2142490"/>
                        </a:xfrm>
                        <a:prstGeom prst="line">
                          <a:avLst/>
                        </a:prstGeom>
                        <a:solidFill>
                          <a:srgbClr val="FFFFFF"/>
                        </a:solidFill>
                        <a:ln w="6096">
                          <a:solidFill>
                            <a:srgbClr val="000000"/>
                          </a:solidFill>
                          <a:miter lim="800000"/>
                        </a:ln>
                        <a:effectLst/>
                      </wps:spPr>
                      <wps:bodyPr/>
                    </wps:wsp>
                  </a:graphicData>
                </a:graphic>
              </wp:anchor>
            </w:drawing>
          </mc:Choice>
          <mc:Fallback>
            <w:pict>
              <v:line id="Shape 7" o:spid="_x0000_s1026" o:spt="20" style="position:absolute;left:0pt;margin-left:17.25pt;margin-top:9.8pt;height:168.7pt;width:0pt;z-index:-251655168;mso-width-relative:page;mso-height-relative:page;" fillcolor="#FFFFFF" filled="t" stroked="t" coordsize="21600,21600" o:allowincell="f" o:gfxdata="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dDNRo1wAAAAgBAAAPAAAAAAAAAAEA&#10;IAAAACIAAABkcnMvZG93bnJldi54bWxQSwECFAAUAAAACACHTuJASHA3xJ4BAABZAwAADgAAAAAA&#10;AAABACAAAAAmAQAAZHJzL2Uyb0RvYy54bWxQSwUGAAAAAAYABgBZAQAANgU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2336" behindDoc="1" locked="0" layoutInCell="0" allowOverlap="1">
                <wp:simplePos x="0" y="0"/>
                <wp:positionH relativeFrom="column">
                  <wp:posOffset>5833745</wp:posOffset>
                </wp:positionH>
                <wp:positionV relativeFrom="paragraph">
                  <wp:posOffset>124460</wp:posOffset>
                </wp:positionV>
                <wp:extent cx="0" cy="2142490"/>
                <wp:effectExtent l="4445" t="0" r="14605" b="10160"/>
                <wp:wrapNone/>
                <wp:docPr id="8" name="Shape 8"/>
                <wp:cNvGraphicFramePr/>
                <a:graphic xmlns:a="http://schemas.openxmlformats.org/drawingml/2006/main">
                  <a:graphicData uri="http://schemas.microsoft.com/office/word/2010/wordprocessingShape">
                    <wps:wsp>
                      <wps:cNvCnPr/>
                      <wps:spPr>
                        <a:xfrm>
                          <a:off x="0" y="0"/>
                          <a:ext cx="4763" cy="2142490"/>
                        </a:xfrm>
                        <a:prstGeom prst="line">
                          <a:avLst/>
                        </a:prstGeom>
                        <a:solidFill>
                          <a:srgbClr val="FFFFFF"/>
                        </a:solidFill>
                        <a:ln w="6095">
                          <a:solidFill>
                            <a:srgbClr val="000000"/>
                          </a:solidFill>
                          <a:miter lim="800000"/>
                        </a:ln>
                        <a:effectLst/>
                      </wps:spPr>
                      <wps:bodyPr/>
                    </wps:wsp>
                  </a:graphicData>
                </a:graphic>
              </wp:anchor>
            </w:drawing>
          </mc:Choice>
          <mc:Fallback>
            <w:pict>
              <v:line id="Shape 8" o:spid="_x0000_s1026" o:spt="20" style="position:absolute;left:0pt;margin-left:459.35pt;margin-top:9.8pt;height:168.7pt;width:0pt;z-index:-251654144;mso-width-relative:page;mso-height-relative:page;" fillcolor="#FFFFFF" filled="t" stroked="t" coordsize="21600,21600" o:allowincell="f" o:gfxdata="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natTDWAAAACgEAAA8AAAAAAAAAAQAg&#10;AAAAIgAAAGRycy9kb3ducmV2LnhtbFBLAQIUABQAAAAIAIdO4kAO10oqngEAAFkDAAAOAAAAAAAA&#10;AAEAIAAAACUBAABkcnMvZTJvRG9jLnhtbFBLBQYAAAAABgAGAFkBAAA1BQ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3360" behindDoc="1" locked="0" layoutInCell="0" allowOverlap="1">
                <wp:simplePos x="0" y="0"/>
                <wp:positionH relativeFrom="column">
                  <wp:posOffset>215900</wp:posOffset>
                </wp:positionH>
                <wp:positionV relativeFrom="paragraph">
                  <wp:posOffset>127635</wp:posOffset>
                </wp:positionV>
                <wp:extent cx="5621020" cy="0"/>
                <wp:effectExtent l="0" t="0" r="0" b="0"/>
                <wp:wrapNone/>
                <wp:docPr id="9" name="Shape 9"/>
                <wp:cNvGraphicFramePr/>
                <a:graphic xmlns:a="http://schemas.openxmlformats.org/drawingml/2006/main">
                  <a:graphicData uri="http://schemas.microsoft.com/office/word/2010/wordprocessingShape">
                    <wps:wsp>
                      <wps:cNvCnPr/>
                      <wps:spPr>
                        <a:xfrm>
                          <a:off x="0" y="0"/>
                          <a:ext cx="56210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9" o:spid="_x0000_s1026" o:spt="20" style="position:absolute;left:0pt;margin-left:17pt;margin-top:10.05pt;height:0pt;width:442.6pt;z-index:-251653120;mso-width-relative:page;mso-height-relative:page;" fillcolor="#FFFFFF" filled="t" stroked="t" coordsize="21600,21600" o:allowincell="f" o:gfxdata="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a+cjjWAAAACAEAAA8AAAAAAAAAAQAgAAAA&#10;IgAAAGRycy9kb3ducmV2LnhtbFBLAQIUABQAAAAIAIdO4kDUsMZAmwEAAFkDAAAOAAAAAAAAAAEA&#10;IAAAACUBAABkcnMvZTJvRG9jLnhtbFBLBQYAAAAABgAGAFkBAAAyBQ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4384" behindDoc="1" locked="0" layoutInCell="0" allowOverlap="1">
                <wp:simplePos x="0" y="0"/>
                <wp:positionH relativeFrom="column">
                  <wp:posOffset>228600</wp:posOffset>
                </wp:positionH>
                <wp:positionV relativeFrom="paragraph">
                  <wp:posOffset>139700</wp:posOffset>
                </wp:positionV>
                <wp:extent cx="5595620" cy="0"/>
                <wp:effectExtent l="0" t="0" r="0" b="0"/>
                <wp:wrapNone/>
                <wp:docPr id="10" name="Shape 10"/>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0" o:spid="_x0000_s1026" o:spt="20" style="position:absolute;left:0pt;margin-left:18pt;margin-top:11pt;height:0pt;width:440.6pt;z-index:-251652096;mso-width-relative:page;mso-height-relative:page;" fillcolor="#FFFFFF" filled="t" stroked="t" coordsize="21600,21600" o:allowincell="f" o:gfxdata="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XBPH+1gAAAAgBAAAPAAAAAAAAAAEAIAAA&#10;ACIAAABkcnMvZG93bnJldi54bWxQSwECFAAUAAAACACHTuJAz+tSypwBAABbAwAADgAAAAAAAAAB&#10;ACAAAAAlAQAAZHJzL2Uyb0RvYy54bWxQSwUGAAAAAAYABgBZAQAAMwU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5408" behindDoc="1" locked="0" layoutInCell="0" allowOverlap="1">
                <wp:simplePos x="0" y="0"/>
                <wp:positionH relativeFrom="column">
                  <wp:posOffset>231140</wp:posOffset>
                </wp:positionH>
                <wp:positionV relativeFrom="paragraph">
                  <wp:posOffset>136525</wp:posOffset>
                </wp:positionV>
                <wp:extent cx="0" cy="2118360"/>
                <wp:effectExtent l="4445" t="0" r="14605" b="15240"/>
                <wp:wrapNone/>
                <wp:docPr id="11" name="Shape 11"/>
                <wp:cNvGraphicFramePr/>
                <a:graphic xmlns:a="http://schemas.openxmlformats.org/drawingml/2006/main">
                  <a:graphicData uri="http://schemas.microsoft.com/office/word/2010/wordprocessingShape">
                    <wps:wsp>
                      <wps:cNvCnPr/>
                      <wps:spPr>
                        <a:xfrm>
                          <a:off x="0" y="0"/>
                          <a:ext cx="4763" cy="2118360"/>
                        </a:xfrm>
                        <a:prstGeom prst="line">
                          <a:avLst/>
                        </a:prstGeom>
                        <a:solidFill>
                          <a:srgbClr val="FFFFFF"/>
                        </a:solidFill>
                        <a:ln w="6096">
                          <a:solidFill>
                            <a:srgbClr val="000000"/>
                          </a:solidFill>
                          <a:miter lim="800000"/>
                        </a:ln>
                        <a:effectLst/>
                      </wps:spPr>
                      <wps:bodyPr/>
                    </wps:wsp>
                  </a:graphicData>
                </a:graphic>
              </wp:anchor>
            </w:drawing>
          </mc:Choice>
          <mc:Fallback>
            <w:pict>
              <v:line id="Shape 11" o:spid="_x0000_s1026" o:spt="20" style="position:absolute;left:0pt;margin-left:18.2pt;margin-top:10.75pt;height:166.8pt;width:0pt;z-index:-251651072;mso-width-relative:page;mso-height-relative:page;" fillcolor="#FFFFFF" filled="t" stroked="t" coordsize="21600,21600" o:allowincell="f" o:gfxdata="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ADZnx1wAAAAgBAAAPAAAAAAAAAAEA&#10;IAAAACIAAABkcnMvZG93bnJldi54bWxQSwECFAAUAAAACACHTuJA2g5CX54BAABbAwAADgAAAAAA&#10;AAABACAAAAAmAQAAZHJzL2Uyb0RvYy54bWxQSwUGAAAAAAYABgBZAQAANgU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6432" behindDoc="1" locked="0" layoutInCell="0" allowOverlap="1">
                <wp:simplePos x="0" y="0"/>
                <wp:positionH relativeFrom="column">
                  <wp:posOffset>734060</wp:posOffset>
                </wp:positionH>
                <wp:positionV relativeFrom="paragraph">
                  <wp:posOffset>136525</wp:posOffset>
                </wp:positionV>
                <wp:extent cx="0" cy="1520825"/>
                <wp:effectExtent l="4445" t="0" r="14605" b="3175"/>
                <wp:wrapNone/>
                <wp:docPr id="12" name="Shape 12"/>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5">
                          <a:solidFill>
                            <a:srgbClr val="000000"/>
                          </a:solidFill>
                          <a:miter lim="800000"/>
                        </a:ln>
                        <a:effectLst/>
                      </wps:spPr>
                      <wps:bodyPr/>
                    </wps:wsp>
                  </a:graphicData>
                </a:graphic>
              </wp:anchor>
            </w:drawing>
          </mc:Choice>
          <mc:Fallback>
            <w:pict>
              <v:line id="Shape 12" o:spid="_x0000_s1026" o:spt="20" style="position:absolute;left:0pt;margin-left:57.8pt;margin-top:10.75pt;height:119.75pt;width:0pt;z-index:-251650048;mso-width-relative:page;mso-height-relative:page;" fillcolor="#FFFFFF" filled="t" stroked="t" coordsize="21600,21600" o:allowincell="f" o:gfxdata="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J1lyM1gAAAAoBAAAPAAAAAAAAAAEAIAAA&#10;ACIAAABkcnMvZG93bnJldi54bWxQSwECFAAUAAAACACHTuJAzRbws5wBAABbAwAADgAAAAAAAAAB&#10;ACAAAAAlAQAAZHJzL2Uyb0RvYy54bWxQSwUGAAAAAAYABgBZAQAAMwU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7456" behindDoc="1" locked="0" layoutInCell="0" allowOverlap="1">
                <wp:simplePos x="0" y="0"/>
                <wp:positionH relativeFrom="column">
                  <wp:posOffset>1941195</wp:posOffset>
                </wp:positionH>
                <wp:positionV relativeFrom="paragraph">
                  <wp:posOffset>136525</wp:posOffset>
                </wp:positionV>
                <wp:extent cx="0" cy="1520825"/>
                <wp:effectExtent l="4445" t="0" r="14605" b="3175"/>
                <wp:wrapNone/>
                <wp:docPr id="13" name="Shape 13"/>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5">
                          <a:solidFill>
                            <a:srgbClr val="000000"/>
                          </a:solidFill>
                          <a:miter lim="800000"/>
                        </a:ln>
                        <a:effectLst/>
                      </wps:spPr>
                      <wps:bodyPr/>
                    </wps:wsp>
                  </a:graphicData>
                </a:graphic>
              </wp:anchor>
            </w:drawing>
          </mc:Choice>
          <mc:Fallback>
            <w:pict>
              <v:line id="Shape 13" o:spid="_x0000_s1026" o:spt="20" style="position:absolute;left:0pt;margin-left:152.85pt;margin-top:10.75pt;height:119.75pt;width:0pt;z-index:-251649024;mso-width-relative:page;mso-height-relative:page;" fillcolor="#FFFFFF" filled="t" stroked="t" coordsize="21600,21600" o:allowincell="f" o:gfxdata="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jyh3WAAAACgEAAA8AAAAAAAAAAQAgAAAA&#10;IgAAAGRycy9kb3ducmV2LnhtbFBLAQIUABQAAAAIAIdO4kApw3O9mwEAAFsDAAAOAAAAAAAAAAEA&#10;IAAAACUBAABkcnMvZTJvRG9jLnhtbFBLBQYAAAAABgAGAFkBAAAyBQ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8480" behindDoc="1" locked="0" layoutInCell="0" allowOverlap="1">
                <wp:simplePos x="0" y="0"/>
                <wp:positionH relativeFrom="column">
                  <wp:posOffset>2968625</wp:posOffset>
                </wp:positionH>
                <wp:positionV relativeFrom="paragraph">
                  <wp:posOffset>136525</wp:posOffset>
                </wp:positionV>
                <wp:extent cx="0" cy="1520825"/>
                <wp:effectExtent l="4445" t="0" r="14605" b="3175"/>
                <wp:wrapNone/>
                <wp:docPr id="14" name="Shape 14"/>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6">
                          <a:solidFill>
                            <a:srgbClr val="000000"/>
                          </a:solidFill>
                          <a:miter lim="800000"/>
                        </a:ln>
                        <a:effectLst/>
                      </wps:spPr>
                      <wps:bodyPr/>
                    </wps:wsp>
                  </a:graphicData>
                </a:graphic>
              </wp:anchor>
            </w:drawing>
          </mc:Choice>
          <mc:Fallback>
            <w:pict>
              <v:line id="Shape 14" o:spid="_x0000_s1026" o:spt="20" style="position:absolute;left:0pt;margin-left:233.75pt;margin-top:10.75pt;height:119.75pt;width:0pt;z-index:-251648000;mso-width-relative:page;mso-height-relative:page;" fillcolor="#FFFFFF" filled="t" stroked="t" coordsize="21600,21600" o:allowincell="f" o:gfxdata="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eXST3YAAAACgEAAA8AAAAAAAAAAQAg&#10;AAAAIgAAAGRycy9kb3ducmV2LnhtbFBLAQIUABQAAAAIAIdO4kByOtR6nAEAAFsDAAAOAAAAAAAA&#10;AAEAIAAAACcBAABkcnMvZTJvRG9jLnhtbFBLBQYAAAAABgAGAFkBAAA1BQ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69504" behindDoc="1" locked="0" layoutInCell="0" allowOverlap="1">
                <wp:simplePos x="0" y="0"/>
                <wp:positionH relativeFrom="column">
                  <wp:posOffset>3681730</wp:posOffset>
                </wp:positionH>
                <wp:positionV relativeFrom="paragraph">
                  <wp:posOffset>136525</wp:posOffset>
                </wp:positionV>
                <wp:extent cx="0" cy="1520825"/>
                <wp:effectExtent l="4445" t="0" r="14605" b="3175"/>
                <wp:wrapNone/>
                <wp:docPr id="15" name="Shape 15"/>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6">
                          <a:solidFill>
                            <a:srgbClr val="000000"/>
                          </a:solidFill>
                          <a:miter lim="800000"/>
                        </a:ln>
                        <a:effectLst/>
                      </wps:spPr>
                      <wps:bodyPr/>
                    </wps:wsp>
                  </a:graphicData>
                </a:graphic>
              </wp:anchor>
            </w:drawing>
          </mc:Choice>
          <mc:Fallback>
            <w:pict>
              <v:line id="Shape 15" o:spid="_x0000_s1026" o:spt="20" style="position:absolute;left:0pt;margin-left:289.9pt;margin-top:10.75pt;height:119.75pt;width:0pt;z-index:-251646976;mso-width-relative:page;mso-height-relative:page;" fillcolor="#FFFFFF" filled="t" stroked="t" coordsize="21600,21600" o:allowincell="f" o:gfxdata="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NKnodcAAAAKAQAADwAAAAAAAAAB&#10;ACAAAAAiAAAAZHJzL2Rvd25yZXYueG1sUEsBAhQAFAAAAAgAh07iQJbvV3SfAQAAWwMAAA4AAAAA&#10;AAAAAQAgAAAAJgEAAGRycy9lMm9Eb2MueG1sUEsFBgAAAAAGAAYAWQEAADcFA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0528" behindDoc="1" locked="0" layoutInCell="0" allowOverlap="1">
                <wp:simplePos x="0" y="0"/>
                <wp:positionH relativeFrom="column">
                  <wp:posOffset>4398010</wp:posOffset>
                </wp:positionH>
                <wp:positionV relativeFrom="paragraph">
                  <wp:posOffset>136525</wp:posOffset>
                </wp:positionV>
                <wp:extent cx="0" cy="1520825"/>
                <wp:effectExtent l="4445" t="0" r="14605" b="3175"/>
                <wp:wrapNone/>
                <wp:docPr id="16" name="Shape 16"/>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6">
                          <a:solidFill>
                            <a:srgbClr val="000000"/>
                          </a:solidFill>
                          <a:miter lim="800000"/>
                        </a:ln>
                        <a:effectLst/>
                      </wps:spPr>
                      <wps:bodyPr/>
                    </wps:wsp>
                  </a:graphicData>
                </a:graphic>
              </wp:anchor>
            </w:drawing>
          </mc:Choice>
          <mc:Fallback>
            <w:pict>
              <v:line id="Shape 16" o:spid="_x0000_s1026" o:spt="20" style="position:absolute;left:0pt;margin-left:346.3pt;margin-top:10.75pt;height:119.75pt;width:0pt;z-index:-251645952;mso-width-relative:page;mso-height-relative:page;" fillcolor="#FFFFFF" filled="t" stroked="t" coordsize="21600,21600" o:allowincell="f" o:gfxdata="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XhnvNcAAAAKAQAADwAAAAAAAAABACAA&#10;AAAiAAAAZHJzL2Rvd25yZXYueG1sUEsBAhQAFAAAAAgAh07iQLqR02ecAQAAWwMAAA4AAAAAAAAA&#10;AQAgAAAAJgEAAGRycy9lMm9Eb2MueG1sUEsFBgAAAAAGAAYAWQEAADQFA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1552" behindDoc="1" locked="0" layoutInCell="0" allowOverlap="1">
                <wp:simplePos x="0" y="0"/>
                <wp:positionH relativeFrom="column">
                  <wp:posOffset>5111115</wp:posOffset>
                </wp:positionH>
                <wp:positionV relativeFrom="paragraph">
                  <wp:posOffset>136525</wp:posOffset>
                </wp:positionV>
                <wp:extent cx="0" cy="1520825"/>
                <wp:effectExtent l="4445" t="0" r="14605" b="3175"/>
                <wp:wrapNone/>
                <wp:docPr id="17" name="Shape 17"/>
                <wp:cNvGraphicFramePr/>
                <a:graphic xmlns:a="http://schemas.openxmlformats.org/drawingml/2006/main">
                  <a:graphicData uri="http://schemas.microsoft.com/office/word/2010/wordprocessingShape">
                    <wps:wsp>
                      <wps:cNvCnPr/>
                      <wps:spPr>
                        <a:xfrm>
                          <a:off x="0" y="0"/>
                          <a:ext cx="4763" cy="1520825"/>
                        </a:xfrm>
                        <a:prstGeom prst="line">
                          <a:avLst/>
                        </a:prstGeom>
                        <a:solidFill>
                          <a:srgbClr val="FFFFFF"/>
                        </a:solidFill>
                        <a:ln w="6096">
                          <a:solidFill>
                            <a:srgbClr val="000000"/>
                          </a:solidFill>
                          <a:miter lim="800000"/>
                        </a:ln>
                        <a:effectLst/>
                      </wps:spPr>
                      <wps:bodyPr/>
                    </wps:wsp>
                  </a:graphicData>
                </a:graphic>
              </wp:anchor>
            </w:drawing>
          </mc:Choice>
          <mc:Fallback>
            <w:pict>
              <v:line id="Shape 17" o:spid="_x0000_s1026" o:spt="20" style="position:absolute;left:0pt;margin-left:402.45pt;margin-top:10.75pt;height:119.75pt;width:0pt;z-index:-251644928;mso-width-relative:page;mso-height-relative:page;" fillcolor="#FFFFFF" filled="t" stroked="t" coordsize="21600,21600" o:allowincell="f" o:gfxdata="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T38kXYAAAACgEAAA8AAAAAAAAAAQAg&#10;AAAAIgAAAGRycy9kb3ducmV2LnhtbFBLAQIUABQAAAAIAIdO4kBeRFBpnAEAAFsDAAAOAAAAAAAA&#10;AAEAIAAAACcBAABkcnMvZTJvRG9jLnhtbFBLBQYAAAAABgAGAFkBAAA1BQ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2576" behindDoc="1" locked="0" layoutInCell="0" allowOverlap="1">
                <wp:simplePos x="0" y="0"/>
                <wp:positionH relativeFrom="column">
                  <wp:posOffset>5821045</wp:posOffset>
                </wp:positionH>
                <wp:positionV relativeFrom="paragraph">
                  <wp:posOffset>136525</wp:posOffset>
                </wp:positionV>
                <wp:extent cx="0" cy="2118360"/>
                <wp:effectExtent l="4445" t="0" r="14605" b="15240"/>
                <wp:wrapNone/>
                <wp:docPr id="18" name="Shape 18"/>
                <wp:cNvGraphicFramePr/>
                <a:graphic xmlns:a="http://schemas.openxmlformats.org/drawingml/2006/main">
                  <a:graphicData uri="http://schemas.microsoft.com/office/word/2010/wordprocessingShape">
                    <wps:wsp>
                      <wps:cNvCnPr/>
                      <wps:spPr>
                        <a:xfrm>
                          <a:off x="0" y="0"/>
                          <a:ext cx="4763" cy="2118360"/>
                        </a:xfrm>
                        <a:prstGeom prst="line">
                          <a:avLst/>
                        </a:prstGeom>
                        <a:solidFill>
                          <a:srgbClr val="FFFFFF"/>
                        </a:solidFill>
                        <a:ln w="6095">
                          <a:solidFill>
                            <a:srgbClr val="000000"/>
                          </a:solidFill>
                          <a:miter lim="800000"/>
                        </a:ln>
                        <a:effectLst/>
                      </wps:spPr>
                      <wps:bodyPr/>
                    </wps:wsp>
                  </a:graphicData>
                </a:graphic>
              </wp:anchor>
            </w:drawing>
          </mc:Choice>
          <mc:Fallback>
            <w:pict>
              <v:line id="Shape 18" o:spid="_x0000_s1026" o:spt="20" style="position:absolute;left:0pt;margin-left:458.35pt;margin-top:10.75pt;height:166.8pt;width:0pt;z-index:-251643904;mso-width-relative:page;mso-height-relative:page;" fillcolor="#FFFFFF" filled="t" stroked="t" coordsize="21600,21600" o:allowincell="f" o:gfxdata="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im/Vv9cAAAAKAQAADwAAAAAAAAAB&#10;ACAAAAAiAAAAZHJzL2Rvd25yZXYueG1sUEsBAhQAFAAAAAgAh07iQPmk88ufAQAAWwMAAA4AAAAA&#10;AAAAAQAgAAAAJgEAAGRycy9lMm9Eb2MueG1sUEsFBgAAAAAGAAYAWQEAADcFAAAAAA==&#10;">
                <v:fill on="t" focussize="0,0"/>
                <v:stroke weight="0.47992125984252pt" color="#000000" miterlimit="8" joinstyle="miter"/>
                <v:imagedata o:title=""/>
                <o:lock v:ext="edit" aspectratio="f"/>
              </v:line>
            </w:pict>
          </mc:Fallback>
        </mc:AlternateContent>
      </w:r>
    </w:p>
    <w:p>
      <w:pPr>
        <w:spacing w:line="205" w:lineRule="exact"/>
        <w:rPr>
          <w:rFonts w:hint="eastAsia" w:ascii="宋体" w:hAnsi="宋体" w:eastAsia="宋体" w:cs="宋体"/>
          <w:color w:val="000000" w:themeColor="text1"/>
          <w:sz w:val="20"/>
          <w:szCs w:val="20"/>
          <w14:textFill>
            <w14:solidFill>
              <w14:schemeClr w14:val="tx1"/>
            </w14:solidFill>
          </w14:textFill>
        </w:rPr>
      </w:pPr>
    </w:p>
    <w:tbl>
      <w:tblPr>
        <w:tblStyle w:val="15"/>
        <w:tblW w:w="8320" w:type="dxa"/>
        <w:tblInd w:w="540" w:type="dxa"/>
        <w:tblLayout w:type="fixed"/>
        <w:tblCellMar>
          <w:top w:w="0" w:type="dxa"/>
          <w:left w:w="0" w:type="dxa"/>
          <w:bottom w:w="0" w:type="dxa"/>
          <w:right w:w="0" w:type="dxa"/>
        </w:tblCellMar>
      </w:tblPr>
      <w:tblGrid>
        <w:gridCol w:w="780"/>
        <w:gridCol w:w="1680"/>
        <w:gridCol w:w="1680"/>
        <w:gridCol w:w="1120"/>
        <w:gridCol w:w="1120"/>
        <w:gridCol w:w="1120"/>
        <w:gridCol w:w="820"/>
      </w:tblGrid>
      <w:tr>
        <w:tblPrEx>
          <w:tblCellMar>
            <w:top w:w="0" w:type="dxa"/>
            <w:left w:w="0" w:type="dxa"/>
            <w:bottom w:w="0" w:type="dxa"/>
            <w:right w:w="0" w:type="dxa"/>
          </w:tblCellMar>
        </w:tblPrEx>
        <w:trPr>
          <w:trHeight w:val="274" w:hRule="atLeast"/>
        </w:trPr>
        <w:tc>
          <w:tcPr>
            <w:tcW w:w="78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680" w:type="dxa"/>
            <w:vAlign w:val="bottom"/>
          </w:tcPr>
          <w:p>
            <w:pPr>
              <w:spacing w:line="274" w:lineRule="exact"/>
              <w:ind w:left="3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标的名称</w:t>
            </w:r>
          </w:p>
        </w:tc>
        <w:tc>
          <w:tcPr>
            <w:tcW w:w="1680" w:type="dxa"/>
            <w:vAlign w:val="bottom"/>
          </w:tcPr>
          <w:p>
            <w:pPr>
              <w:spacing w:line="274" w:lineRule="exact"/>
              <w:ind w:left="4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型号规格</w:t>
            </w:r>
          </w:p>
        </w:tc>
        <w:tc>
          <w:tcPr>
            <w:tcW w:w="1120" w:type="dxa"/>
            <w:vAlign w:val="bottom"/>
          </w:tcPr>
          <w:p>
            <w:pPr>
              <w:spacing w:line="274" w:lineRule="exact"/>
              <w:ind w:left="3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tc>
        <w:tc>
          <w:tcPr>
            <w:tcW w:w="1120" w:type="dxa"/>
            <w:vAlign w:val="bottom"/>
          </w:tcPr>
          <w:p>
            <w:pPr>
              <w:spacing w:line="274" w:lineRule="exact"/>
              <w:ind w:left="3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单价</w:t>
            </w:r>
          </w:p>
        </w:tc>
        <w:tc>
          <w:tcPr>
            <w:tcW w:w="1120" w:type="dxa"/>
            <w:vAlign w:val="bottom"/>
          </w:tcPr>
          <w:p>
            <w:pPr>
              <w:spacing w:line="274" w:lineRule="exact"/>
              <w:ind w:left="3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总价</w:t>
            </w:r>
          </w:p>
        </w:tc>
        <w:tc>
          <w:tcPr>
            <w:tcW w:w="820" w:type="dxa"/>
            <w:vAlign w:val="bottom"/>
          </w:tcPr>
          <w:p>
            <w:pPr>
              <w:spacing w:line="274" w:lineRule="exact"/>
              <w:ind w:left="34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w w:val="95"/>
                <w:sz w:val="24"/>
                <w:szCs w:val="24"/>
                <w14:textFill>
                  <w14:solidFill>
                    <w14:schemeClr w14:val="tx1"/>
                  </w14:solidFill>
                </w14:textFill>
              </w:rPr>
              <w:t>备注</w:t>
            </w:r>
          </w:p>
        </w:tc>
      </w:tr>
    </w:tbl>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3600" behindDoc="1" locked="0" layoutInCell="0" allowOverlap="1">
                <wp:simplePos x="0" y="0"/>
                <wp:positionH relativeFrom="column">
                  <wp:posOffset>228600</wp:posOffset>
                </wp:positionH>
                <wp:positionV relativeFrom="paragraph">
                  <wp:posOffset>124460</wp:posOffset>
                </wp:positionV>
                <wp:extent cx="5595620" cy="0"/>
                <wp:effectExtent l="0" t="0" r="0" b="0"/>
                <wp:wrapNone/>
                <wp:docPr id="19" name="Shape 19"/>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9" o:spid="_x0000_s1026" o:spt="20" style="position:absolute;left:0pt;margin-left:18pt;margin-top:9.8pt;height:0pt;width:440.6pt;z-index:-251642880;mso-width-relative:page;mso-height-relative:page;" fillcolor="#FFFFFF" filled="t" stroked="t" coordsize="21600,21600" o:allowincell="f" o:gfxdata="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pzrijVAAAACAEAAA8AAAAAAAAAAQAgAAAA&#10;IgAAAGRycy9kb3ducmV2LnhtbFBLAQIUABQAAAAIAIdO4kALkc+wnAEAAFsDAAAOAAAAAAAAAAEA&#10;IAAAACQBAABkcnMvZTJvRG9jLnhtbFBLBQYAAAAABgAGAFkBAAAyBQ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4624" behindDoc="1" locked="0" layoutInCell="0" allowOverlap="1">
                <wp:simplePos x="0" y="0"/>
                <wp:positionH relativeFrom="column">
                  <wp:posOffset>228600</wp:posOffset>
                </wp:positionH>
                <wp:positionV relativeFrom="paragraph">
                  <wp:posOffset>429260</wp:posOffset>
                </wp:positionV>
                <wp:extent cx="5595620" cy="0"/>
                <wp:effectExtent l="0" t="0" r="0" b="0"/>
                <wp:wrapNone/>
                <wp:docPr id="20" name="Shape 20"/>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 o:spid="_x0000_s1026" o:spt="20" style="position:absolute;left:0pt;margin-left:18pt;margin-top:33.8pt;height:0pt;width:440.6pt;z-index:-251641856;mso-width-relative:page;mso-height-relative:page;" fillcolor="#FFFFFF" filled="t" stroked="t" coordsize="21600,21600" o:allowincell="f" o:gfxdata="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95CNJtUAAAAIAQAADwAAAAAAAAABACAAAAAi&#10;AAAAZHJzL2Rvd25yZXYueG1sUEsBAhQAFAAAAAgAh07iQFIDmfibAQAAWwMAAA4AAAAAAAAAAQAg&#10;AAAAJAEAAGRycy9lMm9Eb2MueG1sUEsFBgAAAAAGAAYAWQEAADEFA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5648" behindDoc="1" locked="0" layoutInCell="0" allowOverlap="1">
                <wp:simplePos x="0" y="0"/>
                <wp:positionH relativeFrom="column">
                  <wp:posOffset>228600</wp:posOffset>
                </wp:positionH>
                <wp:positionV relativeFrom="paragraph">
                  <wp:posOffset>730885</wp:posOffset>
                </wp:positionV>
                <wp:extent cx="5595620" cy="0"/>
                <wp:effectExtent l="0" t="0" r="0" b="0"/>
                <wp:wrapNone/>
                <wp:docPr id="21" name="Shape 21"/>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1" o:spid="_x0000_s1026" o:spt="20" style="position:absolute;left:0pt;margin-left:18pt;margin-top:57.55pt;height:0pt;width:440.6pt;z-index:-251640832;mso-width-relative:page;mso-height-relative:page;" fillcolor="#FFFFFF" filled="t" stroked="t" coordsize="21600,21600" o:allowincell="f" o:gfxdata="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p+2pv1gAAAAoBAAAPAAAAAAAAAAEAIAAA&#10;ACIAAABkcnMvZG93bnJldi54bWxQSwECFAAUAAAACACHTuJAttYa9pwBAABbAwAADgAAAAAAAAAB&#10;ACAAAAAlAQAAZHJzL2Uyb0RvYy54bWxQSwUGAAAAAAYABgBZAQAAMwUAAAAA&#10;">
                <v:fill on="t" focussize="0,0"/>
                <v:stroke weight="0.4799212598425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6672" behindDoc="1" locked="0" layoutInCell="0" allowOverlap="1">
                <wp:simplePos x="0" y="0"/>
                <wp:positionH relativeFrom="column">
                  <wp:posOffset>228600</wp:posOffset>
                </wp:positionH>
                <wp:positionV relativeFrom="paragraph">
                  <wp:posOffset>1032510</wp:posOffset>
                </wp:positionV>
                <wp:extent cx="5595620" cy="0"/>
                <wp:effectExtent l="0" t="0" r="0" b="0"/>
                <wp:wrapNone/>
                <wp:docPr id="22" name="Shape 22"/>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 o:spid="_x0000_s1026" o:spt="20" style="position:absolute;left:0pt;margin-left:18pt;margin-top:81.3pt;height:0pt;width:440.6pt;z-index:-251639808;mso-width-relative:page;mso-height-relative:page;" fillcolor="#FFFFFF" filled="t" stroked="t" coordsize="21600,21600" o:allowincell="f" o:gfxdata="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cb9htcAAAAKAQAADwAAAAAAAAABACAA&#10;AAAiAAAAZHJzL2Rvd25yZXYueG1sUEsBAhQAFAAAAAgAh07iQH14sgucAQAAWwMAAA4AAAAAAAAA&#10;AQAgAAAAJgEAAGRycy9lMm9Eb2MueG1sUEsFBgAAAAAGAAYAWQEAADQFAAAAAA==&#10;">
                <v:fill on="t" focussize="0,0"/>
                <v:stroke weight="0.48pt" color="#000000" miterlimit="8" joinstyle="miter"/>
                <v:imagedata o:title=""/>
                <o:lock v:ext="edit" aspectratio="f"/>
              </v:line>
            </w:pict>
          </mc:Fallback>
        </mc:AlternateConten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10" w:lineRule="exact"/>
        <w:rPr>
          <w:rFonts w:hint="eastAsia" w:ascii="宋体" w:hAnsi="宋体" w:eastAsia="宋体" w:cs="宋体"/>
          <w:color w:val="000000" w:themeColor="text1"/>
          <w:sz w:val="20"/>
          <w:szCs w:val="20"/>
          <w14:textFill>
            <w14:solidFill>
              <w14:schemeClr w14:val="tx1"/>
            </w14:solidFill>
          </w14:textFill>
        </w:rPr>
      </w:pPr>
    </w:p>
    <w:p>
      <w:pPr>
        <w:tabs>
          <w:tab w:val="left" w:pos="1600"/>
        </w:tabs>
        <w:ind w:left="7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ab/>
      </w:r>
      <w:r>
        <w:rPr>
          <w:rFonts w:hint="eastAsia" w:ascii="宋体" w:hAnsi="宋体" w:eastAsia="宋体" w:cs="宋体"/>
          <w:b/>
          <w:bCs/>
          <w:color w:val="000000" w:themeColor="text1"/>
          <w:sz w:val="24"/>
          <w:szCs w:val="24"/>
          <w14:textFill>
            <w14:solidFill>
              <w14:schemeClr w14:val="tx1"/>
            </w14:solidFill>
          </w14:textFill>
        </w:rPr>
        <w:t>…</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7696" behindDoc="1" locked="0" layoutInCell="0" allowOverlap="1">
                <wp:simplePos x="0" y="0"/>
                <wp:positionH relativeFrom="column">
                  <wp:posOffset>228600</wp:posOffset>
                </wp:positionH>
                <wp:positionV relativeFrom="paragraph">
                  <wp:posOffset>127635</wp:posOffset>
                </wp:positionV>
                <wp:extent cx="5595620" cy="0"/>
                <wp:effectExtent l="0" t="0" r="0" b="0"/>
                <wp:wrapNone/>
                <wp:docPr id="23" name="Shape 23"/>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 o:spid="_x0000_s1026" o:spt="20" style="position:absolute;left:0pt;margin-left:18pt;margin-top:10.05pt;height:0pt;width:440.6pt;z-index:-251638784;mso-width-relative:page;mso-height-relative:page;" fillcolor="#FFFFFF" filled="t" stroked="t" coordsize="21600,21600" o:allowincell="f" o:gfxdata="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oOBANcAAAAIAQAADwAAAAAAAAAB&#10;ACAAAAAiAAAAZHJzL2Rvd25yZXYueG1sUEsBAhQAFAAAAAgAh07iQJmtMQWfAQAAWwMAAA4AAAAA&#10;AAAAAQAgAAAAJgEAAGRycy9lMm9Eb2MueG1sUEsFBgAAAAAGAAYAWQEAADcFAAAAAA==&#10;">
                <v:fill on="t" focussize="0,0"/>
                <v:stroke weight="0.48pt" color="#000000" miterlimit="8" joinstyle="miter"/>
                <v:imagedata o:title=""/>
                <o:lock v:ext="edit" aspectratio="f"/>
              </v:line>
            </w:pict>
          </mc:Fallback>
        </mc:AlternateContent>
      </w:r>
    </w:p>
    <w:p>
      <w:pPr>
        <w:spacing w:line="186"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8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合同金额小写：</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8720" behindDoc="1" locked="0" layoutInCell="0" allowOverlap="1">
                <wp:simplePos x="0" y="0"/>
                <wp:positionH relativeFrom="column">
                  <wp:posOffset>1593850</wp:posOffset>
                </wp:positionH>
                <wp:positionV relativeFrom="paragraph">
                  <wp:posOffset>3810</wp:posOffset>
                </wp:positionV>
                <wp:extent cx="1682750" cy="0"/>
                <wp:effectExtent l="0" t="0" r="0" b="0"/>
                <wp:wrapNone/>
                <wp:docPr id="24" name="Shape 24"/>
                <wp:cNvGraphicFramePr/>
                <a:graphic xmlns:a="http://schemas.openxmlformats.org/drawingml/2006/main">
                  <a:graphicData uri="http://schemas.microsoft.com/office/word/2010/wordprocessingShape">
                    <wps:wsp>
                      <wps:cNvCnPr/>
                      <wps:spPr>
                        <a:xfrm>
                          <a:off x="0" y="0"/>
                          <a:ext cx="168275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4" o:spid="_x0000_s1026" o:spt="20" style="position:absolute;left:0pt;margin-left:125.5pt;margin-top:0.3pt;height:0pt;width:132.5pt;z-index:-251637760;mso-width-relative:page;mso-height-relative:page;" fillcolor="#FFFFFF" filled="t" stroked="t" coordsize="21600,21600" o:allowincell="f" o:gfxdata="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XAu9IAAAAFAQAADwAAAAAAAAABACAAAAAiAAAA&#10;ZHJzL2Rvd25yZXYueG1sUEsBAhQAFAAAAAgAh07iQNJc3sCbAQAAWwMAAA4AAAAAAAAAAQAgAAAA&#10;IQEAAGRycy9lMm9Eb2MueG1sUEsFBgAAAAAGAAYAWQEAAC4FAAAAAA==&#10;">
                <v:fill on="t" focussize="0,0"/>
                <v:stroke weight="0.72pt" color="#000000" miterlimit="8" joinstyle="miter"/>
                <v:imagedata o:title=""/>
                <o:lock v:ext="edit" aspectratio="f"/>
              </v:line>
            </w:pict>
          </mc:Fallback>
        </mc:AlternateContent>
      </w:r>
    </w:p>
    <w:p>
      <w:pPr>
        <w:spacing w:line="17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17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大写：</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79744" behindDoc="1" locked="0" layoutInCell="0" allowOverlap="1">
                <wp:simplePos x="0" y="0"/>
                <wp:positionH relativeFrom="column">
                  <wp:posOffset>1581785</wp:posOffset>
                </wp:positionH>
                <wp:positionV relativeFrom="paragraph">
                  <wp:posOffset>3810</wp:posOffset>
                </wp:positionV>
                <wp:extent cx="1682115" cy="0"/>
                <wp:effectExtent l="0" t="0" r="0" b="0"/>
                <wp:wrapNone/>
                <wp:docPr id="25" name="Shape 25"/>
                <wp:cNvGraphicFramePr/>
                <a:graphic xmlns:a="http://schemas.openxmlformats.org/drawingml/2006/main">
                  <a:graphicData uri="http://schemas.microsoft.com/office/word/2010/wordprocessingShape">
                    <wps:wsp>
                      <wps:cNvCnPr/>
                      <wps:spPr>
                        <a:xfrm>
                          <a:off x="0" y="0"/>
                          <a:ext cx="168211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5" o:spid="_x0000_s1026" o:spt="20" style="position:absolute;left:0pt;margin-left:124.55pt;margin-top:0.3pt;height:0pt;width:132.45pt;z-index:-251636736;mso-width-relative:page;mso-height-relative:page;" fillcolor="#FFFFFF" filled="t" stroked="t" coordsize="21600,21600" o:allowincell="f" o:gfxdata="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60j43SAAAABQEAAA8AAAAAAAAAAQAgAAAAIgAA&#10;AGRycy9kb3ducmV2LnhtbFBLAQIUABQAAAAIAIdO4kADNEFWnAEAAFsDAAAOAAAAAAAAAAEAIAAA&#10;ACEBAABkcnMvZTJvRG9jLnhtbFBLBQYAAAAABgAGAFkBAAAvBQ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0768" behindDoc="1" locked="0" layoutInCell="0" allowOverlap="1">
                <wp:simplePos x="0" y="0"/>
                <wp:positionH relativeFrom="column">
                  <wp:posOffset>215900</wp:posOffset>
                </wp:positionH>
                <wp:positionV relativeFrom="paragraph">
                  <wp:posOffset>136525</wp:posOffset>
                </wp:positionV>
                <wp:extent cx="5621020" cy="0"/>
                <wp:effectExtent l="0" t="0" r="0" b="0"/>
                <wp:wrapNone/>
                <wp:docPr id="26" name="Shape 26"/>
                <wp:cNvGraphicFramePr/>
                <a:graphic xmlns:a="http://schemas.openxmlformats.org/drawingml/2006/main">
                  <a:graphicData uri="http://schemas.microsoft.com/office/word/2010/wordprocessingShape">
                    <wps:wsp>
                      <wps:cNvCnPr/>
                      <wps:spPr>
                        <a:xfrm>
                          <a:off x="0" y="0"/>
                          <a:ext cx="56210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6" o:spid="_x0000_s1026" o:spt="20" style="position:absolute;left:0pt;margin-left:17pt;margin-top:10.75pt;height:0pt;width:442.6pt;z-index:-251635712;mso-width-relative:page;mso-height-relative:page;" fillcolor="#FFFFFF" filled="t" stroked="t" coordsize="21600,21600" o:allowincell="f" o:gfxdata="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SmCg1wAAAAgBAAAPAAAAAAAAAAEAIAAA&#10;ACIAAABkcnMvZG93bnJldi54bWxQSwECFAAUAAAACACHTuJA6Ed4nJsBAABbAwAADgAAAAAAAAAB&#10;ACAAAAAmAQAAZHJzL2Uyb0RvYy54bWxQSwUGAAAAAAYABgBZAQAAMwUAAAAA&#10;">
                <v:fill on="t" focussize="0,0"/>
                <v:stroke weight="0.48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124460</wp:posOffset>
                </wp:positionV>
                <wp:extent cx="5595620" cy="0"/>
                <wp:effectExtent l="0" t="0" r="0" b="0"/>
                <wp:wrapNone/>
                <wp:docPr id="27" name="Shape 27"/>
                <wp:cNvGraphicFramePr/>
                <a:graphic xmlns:a="http://schemas.openxmlformats.org/drawingml/2006/main">
                  <a:graphicData uri="http://schemas.microsoft.com/office/word/2010/wordprocessingShape">
                    <wps:wsp>
                      <wps:cNvCnPr/>
                      <wps:spPr>
                        <a:xfrm>
                          <a:off x="0" y="0"/>
                          <a:ext cx="55956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7" o:spid="_x0000_s1026" o:spt="20" style="position:absolute;left:0pt;margin-left:18pt;margin-top:9.8pt;height:0pt;width:440.6pt;z-index:-251634688;mso-width-relative:page;mso-height-relative:page;" fillcolor="#FFFFFF" filled="t" stroked="t" coordsize="21600,21600" o:allowincell="f" o:gfxdata="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l/hOE1gAAAAgBAAAPAAAAAAAAAAEAIAAA&#10;ACIAAABkcnMvZG93bnJldi54bWxQSwECFAAUAAAACACHTuJACfo+P5wBAABbAwAADgAAAAAAAAAB&#10;ACAAAAAlAQAAZHJzL2Uyb0RvYy54bWxQSwUGAAAAAAYABgBZAQAAMwUAAAAA&#10;">
                <v:fill on="t" focussize="0,0"/>
                <v:stroke weight="0.48pt" color="#000000" miterlimit="8" joinstyle="miter"/>
                <v:imagedata o:title=""/>
                <o:lock v:ext="edit" aspectratio="f"/>
              </v:line>
            </w:pict>
          </mc:Fallback>
        </mc:AlternateContent>
      </w:r>
    </w:p>
    <w:p>
      <w:pPr>
        <w:spacing w:line="184"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2.履行合同的时间、地点及方式：</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2816" behindDoc="1" locked="0" layoutInCell="0" allowOverlap="1">
                <wp:simplePos x="0" y="0"/>
                <wp:positionH relativeFrom="column">
                  <wp:posOffset>2748915</wp:posOffset>
                </wp:positionH>
                <wp:positionV relativeFrom="paragraph">
                  <wp:posOffset>3810</wp:posOffset>
                </wp:positionV>
                <wp:extent cx="2143125" cy="0"/>
                <wp:effectExtent l="0" t="0" r="0" b="0"/>
                <wp:wrapNone/>
                <wp:docPr id="28" name="Shape 28"/>
                <wp:cNvGraphicFramePr/>
                <a:graphic xmlns:a="http://schemas.openxmlformats.org/drawingml/2006/main">
                  <a:graphicData uri="http://schemas.microsoft.com/office/word/2010/wordprocessingShape">
                    <wps:wsp>
                      <wps:cNvCnPr/>
                      <wps:spPr>
                        <a:xfrm>
                          <a:off x="0" y="0"/>
                          <a:ext cx="214312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8" o:spid="_x0000_s1026" o:spt="20" style="position:absolute;left:0pt;margin-left:216.45pt;margin-top:0.3pt;height:0pt;width:168.75pt;z-index:-251633664;mso-width-relative:page;mso-height-relative:page;" fillcolor="#FFFFFF" filled="t" stroked="t" coordsize="21600,21600" o:allowincell="f" o:gfxdata="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MeBz9MAAAAFAQAADwAAAAAAAAABACAAAAAi&#10;AAAAZHJzL2Rvd25yZXYueG1sUEsBAhQAFAAAAAgAh07iQHjkdqqdAQAAWwMAAA4AAAAAAAAAAQAg&#10;AAAAIgEAAGRycy9lMm9Eb2MueG1sUEsFBgAAAAAGAAYAWQEAADEFAAAAAA==&#10;">
                <v:fill on="t" focussize="0,0"/>
                <v:stroke weight="0.72pt" color="#000000" miterlimit="8" joinstyle="miter"/>
                <v:imagedata o:title=""/>
                <o:lock v:ext="edit" aspectratio="f"/>
              </v:line>
            </w:pict>
          </mc:Fallback>
        </mc:AlternateContent>
      </w:r>
    </w:p>
    <w:p>
      <w:pPr>
        <w:spacing w:line="160" w:lineRule="exact"/>
        <w:rPr>
          <w:rFonts w:hint="eastAsia" w:ascii="宋体" w:hAnsi="宋体" w:eastAsia="宋体" w:cs="宋体"/>
          <w:color w:val="000000" w:themeColor="text1"/>
          <w:sz w:val="20"/>
          <w:szCs w:val="20"/>
          <w14:textFill>
            <w14:solidFill>
              <w14:schemeClr w14:val="tx1"/>
            </w14:solidFill>
          </w14:textFill>
        </w:rPr>
      </w:pPr>
    </w:p>
    <w:p>
      <w:pPr>
        <w:tabs>
          <w:tab w:val="left" w:pos="7080"/>
        </w:tabs>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3.付款：</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b/>
          <w:bCs/>
          <w:color w:val="000000" w:themeColor="text1"/>
          <w:sz w:val="23"/>
          <w:szCs w:val="23"/>
          <w14:textFill>
            <w14:solidFill>
              <w14:schemeClr w14:val="tx1"/>
            </w14:solidFill>
          </w14:textFill>
        </w:rPr>
        <w:t>。</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3840" behindDoc="1" locked="0" layoutInCell="0" allowOverlap="1">
                <wp:simplePos x="0" y="0"/>
                <wp:positionH relativeFrom="column">
                  <wp:posOffset>1066800</wp:posOffset>
                </wp:positionH>
                <wp:positionV relativeFrom="paragraph">
                  <wp:posOffset>3810</wp:posOffset>
                </wp:positionV>
                <wp:extent cx="3364865" cy="0"/>
                <wp:effectExtent l="0" t="0" r="0" b="0"/>
                <wp:wrapNone/>
                <wp:docPr id="29" name="Shape 29"/>
                <wp:cNvGraphicFramePr/>
                <a:graphic xmlns:a="http://schemas.openxmlformats.org/drawingml/2006/main">
                  <a:graphicData uri="http://schemas.microsoft.com/office/word/2010/wordprocessingShape">
                    <wps:wsp>
                      <wps:cNvCnPr/>
                      <wps:spPr>
                        <a:xfrm>
                          <a:off x="0" y="0"/>
                          <a:ext cx="336486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9" o:spid="_x0000_s1026" o:spt="20" style="position:absolute;left:0pt;margin-left:84pt;margin-top:0.3pt;height:0pt;width:264.95pt;z-index:-251632640;mso-width-relative:page;mso-height-relative:page;" fillcolor="#FFFFFF" filled="t" stroked="t" coordsize="21600,21600" o:allowincell="f" o:gfxdata="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0nWEh0wAAAAUBAAAPAAAAAAAAAAEAIAAAACIA&#10;AABkcnMvZG93bnJldi54bWxQSwECFAAUAAAACACHTuJA5wnTvZwBAABbAwAADgAAAAAAAAABACAA&#10;AAAiAQAAZHJzL2Uyb0RvYy54bWxQSwUGAAAAAAYABgBZAQAAMAUAAAAA&#10;">
                <v:fill on="t" focussize="0,0"/>
                <v:stroke weight="0.72pt" color="#000000" miterlimit="8" joinstyle="miter"/>
                <v:imagedata o:title=""/>
                <o:lock v:ext="edit" aspectratio="f"/>
              </v:line>
            </w:pict>
          </mc:Fallback>
        </mc:AlternateContent>
      </w:r>
    </w:p>
    <w:p>
      <w:pPr>
        <w:spacing w:line="15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4.解决合同纠纷方式：</w:t>
      </w:r>
    </w:p>
    <w:p>
      <w:pPr>
        <w:spacing w:line="19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首先通过双方协商解决，协商解决不成，则通过以下途径之一解决纠纷：</w:t>
      </w:r>
    </w:p>
    <w:p>
      <w:pPr>
        <w:spacing w:line="180" w:lineRule="exact"/>
        <w:rPr>
          <w:rFonts w:hint="eastAsia" w:ascii="宋体" w:hAnsi="宋体" w:eastAsia="宋体" w:cs="宋体"/>
          <w:color w:val="000000" w:themeColor="text1"/>
          <w:sz w:val="20"/>
          <w:szCs w:val="20"/>
          <w14:textFill>
            <w14:solidFill>
              <w14:schemeClr w14:val="tx1"/>
            </w14:solidFill>
          </w14:textFill>
        </w:rPr>
      </w:pPr>
    </w:p>
    <w:p>
      <w:pPr>
        <w:numPr>
          <w:ilvl w:val="0"/>
          <w:numId w:val="22"/>
        </w:numPr>
        <w:tabs>
          <w:tab w:val="left" w:pos="1080"/>
        </w:tabs>
        <w:spacing w:line="291" w:lineRule="exact"/>
        <w:ind w:left="1080" w:hanging="36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提请仲裁□ 向人民法院提起诉讼</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5.组成合同的文件：</w:t>
      </w:r>
    </w:p>
    <w:p>
      <w:pPr>
        <w:spacing w:line="225" w:lineRule="exact"/>
        <w:rPr>
          <w:rFonts w:hint="eastAsia" w:ascii="宋体" w:hAnsi="宋体" w:eastAsia="宋体" w:cs="宋体"/>
          <w:color w:val="000000" w:themeColor="text1"/>
          <w:sz w:val="20"/>
          <w:szCs w:val="20"/>
          <w14:textFill>
            <w14:solidFill>
              <w14:schemeClr w14:val="tx1"/>
            </w14:solidFill>
          </w14:textFill>
        </w:rPr>
      </w:pPr>
    </w:p>
    <w:p>
      <w:pPr>
        <w:spacing w:line="353" w:lineRule="exact"/>
        <w:ind w:left="360" w:right="364" w:firstLine="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合同由以下文件构成，如下述文件之间有任何抵触、矛盾或歧义，应按以下顺序解释：</w:t>
      </w:r>
    </w:p>
    <w:p>
      <w:pPr>
        <w:spacing w:line="180"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（1）在合同履行过程中乙方作出的承诺以及双方协商达成的变更或补充协</w:t>
      </w:r>
    </w:p>
    <w:p>
      <w:pPr>
        <w:spacing w:line="192"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1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议</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（2）本合同协议书</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（3）中标通知书</w:t>
      </w:r>
    </w:p>
    <w:p>
      <w:pPr>
        <w:spacing w:line="180"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（4）合同格式条款</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（5）投标文件</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left="7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（6）招标文件</w:t>
      </w:r>
    </w:p>
    <w:p>
      <w:pPr>
        <w:spacing w:line="103" w:lineRule="exact"/>
        <w:rPr>
          <w:rFonts w:hint="eastAsia" w:ascii="宋体" w:hAnsi="宋体" w:eastAsia="宋体" w:cs="宋体"/>
          <w:color w:val="000000" w:themeColor="text1"/>
          <w:sz w:val="20"/>
          <w:szCs w:val="20"/>
          <w14:textFill>
            <w14:solidFill>
              <w14:schemeClr w14:val="tx1"/>
            </w14:solidFill>
          </w14:textFill>
        </w:rPr>
      </w:pPr>
      <w:bookmarkStart w:id="29" w:name="page21"/>
      <w:bookmarkEnd w:id="29"/>
    </w:p>
    <w:tbl>
      <w:tblPr>
        <w:tblStyle w:val="15"/>
        <w:tblW w:w="7940" w:type="dxa"/>
        <w:tblInd w:w="720" w:type="dxa"/>
        <w:tblLayout w:type="fixed"/>
        <w:tblCellMar>
          <w:top w:w="0" w:type="dxa"/>
          <w:left w:w="0" w:type="dxa"/>
          <w:bottom w:w="0" w:type="dxa"/>
          <w:right w:w="0" w:type="dxa"/>
        </w:tblCellMar>
      </w:tblPr>
      <w:tblGrid>
        <w:gridCol w:w="600"/>
        <w:gridCol w:w="840"/>
        <w:gridCol w:w="2640"/>
        <w:gridCol w:w="720"/>
        <w:gridCol w:w="840"/>
        <w:gridCol w:w="120"/>
        <w:gridCol w:w="2180"/>
      </w:tblGrid>
      <w:tr>
        <w:tblPrEx>
          <w:tblCellMar>
            <w:top w:w="0" w:type="dxa"/>
            <w:left w:w="0" w:type="dxa"/>
            <w:bottom w:w="0" w:type="dxa"/>
            <w:right w:w="0" w:type="dxa"/>
          </w:tblCellMar>
        </w:tblPrEx>
        <w:trPr>
          <w:trHeight w:val="291" w:hRule="atLeast"/>
        </w:trPr>
        <w:tc>
          <w:tcPr>
            <w:tcW w:w="4080" w:type="dxa"/>
            <w:gridSpan w:val="3"/>
            <w:vAlign w:val="bottom"/>
          </w:tcPr>
          <w:p>
            <w:pPr>
              <w:spacing w:line="291"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（7）标准、规范及有关技术文件</w:t>
            </w:r>
          </w:p>
        </w:tc>
        <w:tc>
          <w:tcPr>
            <w:tcW w:w="72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8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12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180" w:type="dxa"/>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36" w:hRule="atLeast"/>
        </w:trPr>
        <w:tc>
          <w:tcPr>
            <w:tcW w:w="60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w:t>
            </w:r>
          </w:p>
        </w:tc>
        <w:tc>
          <w:tcPr>
            <w:tcW w:w="3480" w:type="dxa"/>
            <w:gridSpan w:val="2"/>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方：（公章）</w:t>
            </w:r>
          </w:p>
        </w:tc>
        <w:tc>
          <w:tcPr>
            <w:tcW w:w="720" w:type="dxa"/>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w:t>
            </w:r>
          </w:p>
        </w:tc>
        <w:tc>
          <w:tcPr>
            <w:tcW w:w="3140" w:type="dxa"/>
            <w:gridSpan w:val="3"/>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方：（公章）</w:t>
            </w:r>
          </w:p>
        </w:tc>
      </w:tr>
      <w:tr>
        <w:tblPrEx>
          <w:tblCellMar>
            <w:top w:w="0" w:type="dxa"/>
            <w:left w:w="0" w:type="dxa"/>
            <w:bottom w:w="0" w:type="dxa"/>
            <w:right w:w="0" w:type="dxa"/>
          </w:tblCellMar>
        </w:tblPrEx>
        <w:trPr>
          <w:trHeight w:val="777" w:hRule="atLeast"/>
        </w:trPr>
        <w:tc>
          <w:tcPr>
            <w:tcW w:w="1440" w:type="dxa"/>
            <w:gridSpan w:val="2"/>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法定代表人：</w:t>
            </w:r>
          </w:p>
        </w:tc>
        <w:tc>
          <w:tcPr>
            <w:tcW w:w="26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1560" w:type="dxa"/>
            <w:gridSpan w:val="2"/>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法定代表人：</w:t>
            </w:r>
          </w:p>
        </w:tc>
        <w:tc>
          <w:tcPr>
            <w:tcW w:w="2300" w:type="dxa"/>
            <w:gridSpan w:val="2"/>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758" w:hRule="atLeast"/>
        </w:trPr>
        <w:tc>
          <w:tcPr>
            <w:tcW w:w="1440" w:type="dxa"/>
            <w:gridSpan w:val="2"/>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项目负责人：</w:t>
            </w:r>
          </w:p>
        </w:tc>
        <w:tc>
          <w:tcPr>
            <w:tcW w:w="26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1560" w:type="dxa"/>
            <w:gridSpan w:val="2"/>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项目负责人：</w:t>
            </w:r>
          </w:p>
        </w:tc>
        <w:tc>
          <w:tcPr>
            <w:tcW w:w="2300" w:type="dxa"/>
            <w:gridSpan w:val="2"/>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758" w:hRule="atLeast"/>
        </w:trPr>
        <w:tc>
          <w:tcPr>
            <w:tcW w:w="60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w:t>
            </w:r>
          </w:p>
        </w:tc>
        <w:tc>
          <w:tcPr>
            <w:tcW w:w="840" w:type="dxa"/>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5"/>
                <w:sz w:val="24"/>
                <w:szCs w:val="24"/>
                <w14:textFill>
                  <w14:solidFill>
                    <w14:schemeClr w14:val="tx1"/>
                  </w14:solidFill>
                </w14:textFill>
              </w:rPr>
              <w:t>话：</w:t>
            </w:r>
          </w:p>
        </w:tc>
        <w:tc>
          <w:tcPr>
            <w:tcW w:w="26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720" w:type="dxa"/>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w:t>
            </w:r>
          </w:p>
        </w:tc>
        <w:tc>
          <w:tcPr>
            <w:tcW w:w="840" w:type="dxa"/>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5"/>
                <w:sz w:val="24"/>
                <w:szCs w:val="24"/>
                <w14:textFill>
                  <w14:solidFill>
                    <w14:schemeClr w14:val="tx1"/>
                  </w14:solidFill>
                </w14:textFill>
              </w:rPr>
              <w:t>话：</w:t>
            </w:r>
          </w:p>
        </w:tc>
        <w:tc>
          <w:tcPr>
            <w:tcW w:w="2300" w:type="dxa"/>
            <w:gridSpan w:val="2"/>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758" w:hRule="atLeast"/>
        </w:trPr>
        <w:tc>
          <w:tcPr>
            <w:tcW w:w="60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w:t>
            </w:r>
          </w:p>
        </w:tc>
        <w:tc>
          <w:tcPr>
            <w:tcW w:w="840" w:type="dxa"/>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5"/>
                <w:sz w:val="24"/>
                <w:szCs w:val="24"/>
                <w14:textFill>
                  <w14:solidFill>
                    <w14:schemeClr w14:val="tx1"/>
                  </w14:solidFill>
                </w14:textFill>
              </w:rPr>
              <w:t>真：</w:t>
            </w:r>
          </w:p>
        </w:tc>
        <w:tc>
          <w:tcPr>
            <w:tcW w:w="26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720" w:type="dxa"/>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w:t>
            </w:r>
          </w:p>
        </w:tc>
        <w:tc>
          <w:tcPr>
            <w:tcW w:w="840" w:type="dxa"/>
            <w:vAlign w:val="bottom"/>
          </w:tcPr>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5"/>
                <w:sz w:val="24"/>
                <w:szCs w:val="24"/>
                <w14:textFill>
                  <w14:solidFill>
                    <w14:schemeClr w14:val="tx1"/>
                  </w14:solidFill>
                </w14:textFill>
              </w:rPr>
              <w:t>真：</w:t>
            </w:r>
          </w:p>
        </w:tc>
        <w:tc>
          <w:tcPr>
            <w:tcW w:w="2300" w:type="dxa"/>
            <w:gridSpan w:val="2"/>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758" w:hRule="atLeast"/>
        </w:trPr>
        <w:tc>
          <w:tcPr>
            <w:tcW w:w="60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8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6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1680" w:type="dxa"/>
            <w:gridSpan w:val="3"/>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开 户 银 行：</w:t>
            </w:r>
          </w:p>
        </w:tc>
        <w:tc>
          <w:tcPr>
            <w:tcW w:w="218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758" w:hRule="atLeast"/>
        </w:trPr>
        <w:tc>
          <w:tcPr>
            <w:tcW w:w="60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8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6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720" w:type="dxa"/>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帐</w:t>
            </w:r>
          </w:p>
        </w:tc>
        <w:tc>
          <w:tcPr>
            <w:tcW w:w="3140" w:type="dxa"/>
            <w:gridSpan w:val="3"/>
            <w:vAlign w:val="bottom"/>
          </w:tcPr>
          <w:p>
            <w:pPr>
              <w:spacing w:line="274" w:lineRule="exact"/>
              <w:ind w:left="48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号：</w:t>
            </w:r>
          </w:p>
        </w:tc>
      </w:tr>
    </w:tbl>
    <w:p>
      <w:pPr>
        <w:spacing w:line="267" w:lineRule="exact"/>
        <w:rPr>
          <w:rFonts w:hint="eastAsia" w:ascii="宋体" w:hAnsi="宋体" w:eastAsia="宋体" w:cs="宋体"/>
          <w:color w:val="000000" w:themeColor="text1"/>
          <w:sz w:val="20"/>
          <w:szCs w:val="20"/>
          <w14:textFill>
            <w14:solidFill>
              <w14:schemeClr w14:val="tx1"/>
            </w14:solidFill>
          </w14:textFill>
        </w:rPr>
      </w:pPr>
    </w:p>
    <w:p>
      <w:pPr>
        <w:spacing w:line="267" w:lineRule="exact"/>
        <w:rPr>
          <w:rFonts w:hint="eastAsia" w:ascii="宋体" w:hAnsi="宋体" w:eastAsia="宋体" w:cs="宋体"/>
          <w:color w:val="000000" w:themeColor="text1"/>
          <w:sz w:val="20"/>
          <w:szCs w:val="20"/>
          <w14:textFill>
            <w14:solidFill>
              <w14:schemeClr w14:val="tx1"/>
            </w14:solidFill>
          </w14:textFill>
        </w:rPr>
      </w:pPr>
    </w:p>
    <w:tbl>
      <w:tblPr>
        <w:tblStyle w:val="15"/>
        <w:tblW w:w="4920" w:type="dxa"/>
        <w:tblInd w:w="720" w:type="dxa"/>
        <w:tblLayout w:type="fixed"/>
        <w:tblCellMar>
          <w:top w:w="0" w:type="dxa"/>
          <w:left w:w="0" w:type="dxa"/>
          <w:bottom w:w="0" w:type="dxa"/>
          <w:right w:w="0" w:type="dxa"/>
        </w:tblCellMar>
      </w:tblPr>
      <w:tblGrid>
        <w:gridCol w:w="1680"/>
        <w:gridCol w:w="960"/>
        <w:gridCol w:w="360"/>
        <w:gridCol w:w="720"/>
        <w:gridCol w:w="240"/>
        <w:gridCol w:w="720"/>
        <w:gridCol w:w="240"/>
      </w:tblGrid>
      <w:tr>
        <w:tblPrEx>
          <w:tblCellMar>
            <w:top w:w="0" w:type="dxa"/>
            <w:left w:w="0" w:type="dxa"/>
            <w:bottom w:w="0" w:type="dxa"/>
            <w:right w:w="0" w:type="dxa"/>
          </w:tblCellMar>
        </w:tblPrEx>
        <w:trPr>
          <w:trHeight w:val="274" w:hRule="atLeast"/>
        </w:trPr>
        <w:tc>
          <w:tcPr>
            <w:tcW w:w="168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合同订立时间：</w:t>
            </w:r>
          </w:p>
        </w:tc>
        <w:tc>
          <w:tcPr>
            <w:tcW w:w="96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360" w:type="dxa"/>
            <w:vAlign w:val="bottom"/>
          </w:tcPr>
          <w:p>
            <w:pPr>
              <w:spacing w:line="274" w:lineRule="exact"/>
              <w:ind w:left="1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1"/>
                <w:sz w:val="24"/>
                <w:szCs w:val="24"/>
                <w14:textFill>
                  <w14:solidFill>
                    <w14:schemeClr w14:val="tx1"/>
                  </w14:solidFill>
                </w14:textFill>
              </w:rPr>
              <w:t>年</w:t>
            </w:r>
          </w:p>
        </w:tc>
        <w:tc>
          <w:tcPr>
            <w:tcW w:w="72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24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1"/>
                <w:sz w:val="24"/>
                <w:szCs w:val="24"/>
                <w14:textFill>
                  <w14:solidFill>
                    <w14:schemeClr w14:val="tx1"/>
                  </w14:solidFill>
                </w14:textFill>
              </w:rPr>
              <w:t>月</w:t>
            </w:r>
          </w:p>
        </w:tc>
        <w:tc>
          <w:tcPr>
            <w:tcW w:w="72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24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1"/>
                <w:sz w:val="24"/>
                <w:szCs w:val="24"/>
                <w14:textFill>
                  <w14:solidFill>
                    <w14:schemeClr w14:val="tx1"/>
                  </w14:solidFill>
                </w14:textFill>
              </w:rPr>
              <w:t>日</w:t>
            </w:r>
          </w:p>
        </w:tc>
      </w:tr>
      <w:tr>
        <w:tblPrEx>
          <w:tblCellMar>
            <w:top w:w="0" w:type="dxa"/>
            <w:left w:w="0" w:type="dxa"/>
            <w:bottom w:w="0" w:type="dxa"/>
            <w:right w:w="0" w:type="dxa"/>
          </w:tblCellMar>
        </w:tblPrEx>
        <w:trPr>
          <w:trHeight w:val="758" w:hRule="atLeast"/>
        </w:trPr>
        <w:tc>
          <w:tcPr>
            <w:tcW w:w="168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合同订立地点：</w:t>
            </w:r>
          </w:p>
        </w:tc>
        <w:tc>
          <w:tcPr>
            <w:tcW w:w="96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6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72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72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bl>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122" w:lineRule="exact"/>
        <w:rPr>
          <w:rFonts w:hint="eastAsia" w:ascii="宋体" w:hAnsi="宋体" w:eastAsia="宋体" w:cs="宋体"/>
          <w:color w:val="000000" w:themeColor="text1"/>
          <w:sz w:val="20"/>
          <w:szCs w:val="20"/>
          <w14:textFill>
            <w14:solidFill>
              <w14:schemeClr w14:val="tx1"/>
            </w14:solidFill>
          </w14:textFill>
        </w:rPr>
      </w:pPr>
      <w:bookmarkStart w:id="30" w:name="page22"/>
      <w:bookmarkEnd w:id="30"/>
    </w:p>
    <w:p>
      <w:pPr>
        <w:pStyle w:val="3"/>
        <w:bidi w:val="0"/>
        <w:jc w:val="center"/>
        <w:rPr>
          <w:rFonts w:hint="eastAsia" w:ascii="宋体" w:hAnsi="宋体" w:eastAsia="宋体" w:cs="宋体"/>
        </w:rPr>
      </w:pPr>
      <w:bookmarkStart w:id="31" w:name="_Toc239"/>
      <w:r>
        <w:rPr>
          <w:rFonts w:hint="eastAsia" w:ascii="宋体" w:hAnsi="宋体" w:eastAsia="宋体" w:cs="宋体"/>
        </w:rPr>
        <w:t>第八章</w:t>
      </w:r>
      <w:r>
        <w:rPr>
          <w:rFonts w:hint="eastAsia" w:ascii="宋体" w:hAnsi="宋体" w:eastAsia="宋体" w:cs="宋体"/>
          <w:lang w:val="en-US" w:eastAsia="zh-CN"/>
        </w:rPr>
        <w:t xml:space="preserve"> </w:t>
      </w:r>
      <w:r>
        <w:rPr>
          <w:rFonts w:hint="eastAsia" w:ascii="宋体" w:hAnsi="宋体" w:eastAsia="宋体" w:cs="宋体"/>
        </w:rPr>
        <w:t>合同条款</w:t>
      </w:r>
      <w:bookmarkEnd w:id="31"/>
    </w:p>
    <w:p>
      <w:pPr>
        <w:rPr>
          <w:rFonts w:hint="eastAsia" w:ascii="宋体" w:hAnsi="宋体" w:eastAsia="宋体" w:cs="宋体"/>
          <w:color w:val="000000" w:themeColor="text1"/>
          <w14:textFill>
            <w14:solidFill>
              <w14:schemeClr w14:val="tx1"/>
            </w14:solidFill>
          </w14:textFill>
        </w:rPr>
      </w:pPr>
    </w:p>
    <w:p>
      <w:pPr>
        <w:spacing w:line="400" w:lineRule="exact"/>
        <w:ind w:right="264"/>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35"/>
          <w:szCs w:val="35"/>
          <w:lang w:val="en-US" w:eastAsia="zh-CN"/>
          <w14:textFill>
            <w14:solidFill>
              <w14:schemeClr w14:val="tx1"/>
            </w14:solidFill>
          </w14:textFill>
        </w:rPr>
        <w:t xml:space="preserve"> </w:t>
      </w:r>
      <w:r>
        <w:rPr>
          <w:rFonts w:hint="eastAsia" w:ascii="宋体" w:hAnsi="宋体" w:eastAsia="宋体" w:cs="宋体"/>
          <w:b/>
          <w:bCs/>
          <w:color w:val="000000" w:themeColor="text1"/>
          <w:sz w:val="35"/>
          <w:szCs w:val="35"/>
          <w14:textFill>
            <w14:solidFill>
              <w14:schemeClr w14:val="tx1"/>
            </w14:solidFill>
          </w14:textFill>
        </w:rPr>
        <w:t>（略）</w:t>
      </w:r>
    </w:p>
    <w:p>
      <w:pPr>
        <w:rPr>
          <w:rFonts w:hint="eastAsia" w:ascii="宋体" w:hAnsi="宋体" w:eastAsia="宋体" w:cs="宋体"/>
          <w:color w:val="000000" w:themeColor="text1"/>
          <w14:textFill>
            <w14:solidFill>
              <w14:schemeClr w14:val="tx1"/>
            </w14:solidFill>
          </w14:textFill>
        </w:rPr>
        <w:sectPr>
          <w:pgSz w:w="11900" w:h="16834"/>
          <w:pgMar w:top="1440" w:right="1440" w:bottom="729" w:left="1440" w:header="0" w:footer="1134" w:gutter="0"/>
          <w:cols w:equalWidth="0" w:num="1">
            <w:col w:w="9024"/>
          </w:cols>
        </w:sectPr>
      </w:pPr>
    </w:p>
    <w:p>
      <w:pPr>
        <w:pStyle w:val="3"/>
        <w:bidi w:val="0"/>
        <w:jc w:val="center"/>
        <w:rPr>
          <w:rFonts w:hint="eastAsia" w:ascii="宋体" w:hAnsi="宋体" w:eastAsia="宋体" w:cs="宋体"/>
        </w:rPr>
      </w:pPr>
      <w:bookmarkStart w:id="32" w:name="page23"/>
      <w:bookmarkEnd w:id="32"/>
      <w:bookmarkStart w:id="33" w:name="_Toc8979"/>
      <w:r>
        <w:rPr>
          <w:rFonts w:hint="eastAsia" w:ascii="宋体" w:hAnsi="宋体" w:eastAsia="宋体" w:cs="宋体"/>
        </w:rPr>
        <w:t>第九章 投标文件格式</w:t>
      </w:r>
      <w:bookmarkEnd w:id="33"/>
    </w:p>
    <w:p>
      <w:pPr>
        <w:spacing w:line="313" w:lineRule="exact"/>
        <w:rPr>
          <w:rFonts w:hint="eastAsia" w:ascii="宋体" w:hAnsi="宋体" w:eastAsia="宋体" w:cs="宋体"/>
          <w:color w:val="000000" w:themeColor="text1"/>
          <w:sz w:val="20"/>
          <w:szCs w:val="20"/>
          <w14:textFill>
            <w14:solidFill>
              <w14:schemeClr w14:val="tx1"/>
            </w14:solidFill>
          </w14:textFill>
        </w:rPr>
      </w:pPr>
    </w:p>
    <w:tbl>
      <w:tblPr>
        <w:tblStyle w:val="15"/>
        <w:tblW w:w="8820" w:type="dxa"/>
        <w:tblInd w:w="290" w:type="dxa"/>
        <w:tblLayout w:type="fixed"/>
        <w:tblCellMar>
          <w:top w:w="0" w:type="dxa"/>
          <w:left w:w="0" w:type="dxa"/>
          <w:bottom w:w="0" w:type="dxa"/>
          <w:right w:w="0" w:type="dxa"/>
        </w:tblCellMar>
      </w:tblPr>
      <w:tblGrid>
        <w:gridCol w:w="768"/>
        <w:gridCol w:w="2369"/>
        <w:gridCol w:w="499"/>
        <w:gridCol w:w="2878"/>
        <w:gridCol w:w="2275"/>
        <w:gridCol w:w="31"/>
      </w:tblGrid>
      <w:tr>
        <w:tblPrEx>
          <w:tblCellMar>
            <w:top w:w="0" w:type="dxa"/>
            <w:left w:w="0" w:type="dxa"/>
            <w:bottom w:w="0" w:type="dxa"/>
            <w:right w:w="0" w:type="dxa"/>
          </w:tblCellMar>
        </w:tblPrEx>
        <w:trPr>
          <w:trHeight w:val="319" w:hRule="atLeast"/>
        </w:trPr>
        <w:tc>
          <w:tcPr>
            <w:tcW w:w="768" w:type="dxa"/>
            <w:vAlign w:val="bottom"/>
          </w:tcPr>
          <w:p>
            <w:pPr>
              <w:pStyle w:val="2"/>
              <w:rPr>
                <w:rFonts w:hint="eastAsia" w:ascii="宋体" w:hAnsi="宋体" w:eastAsia="宋体" w:cs="宋体"/>
                <w:color w:val="000000" w:themeColor="text1"/>
                <w:sz w:val="24"/>
                <w:szCs w:val="24"/>
                <w14:textFill>
                  <w14:solidFill>
                    <w14:schemeClr w14:val="tx1"/>
                  </w14:solidFill>
                </w14:textFill>
              </w:rPr>
            </w:pPr>
          </w:p>
        </w:tc>
        <w:tc>
          <w:tcPr>
            <w:tcW w:w="2369" w:type="dxa"/>
            <w:vAlign w:val="bottom"/>
          </w:tcPr>
          <w:p>
            <w:pPr>
              <w:pStyle w:val="2"/>
              <w:rPr>
                <w:rFonts w:hint="eastAsia" w:ascii="宋体" w:hAnsi="宋体" w:eastAsia="宋体" w:cs="宋体"/>
                <w:color w:val="000000" w:themeColor="text1"/>
                <w:sz w:val="24"/>
                <w:szCs w:val="24"/>
                <w14:textFill>
                  <w14:solidFill>
                    <w14:schemeClr w14:val="tx1"/>
                  </w14:solidFill>
                </w14:textFill>
              </w:rPr>
            </w:pPr>
          </w:p>
        </w:tc>
        <w:tc>
          <w:tcPr>
            <w:tcW w:w="3377" w:type="dxa"/>
            <w:gridSpan w:val="2"/>
            <w:vAlign w:val="bottom"/>
          </w:tcPr>
          <w:p>
            <w:pPr>
              <w:pStyle w:val="2"/>
              <w:bidi w:val="0"/>
              <w:jc w:val="center"/>
              <w:rPr>
                <w:rFonts w:hint="eastAsia" w:ascii="宋体" w:hAnsi="宋体" w:eastAsia="宋体" w:cs="宋体"/>
                <w:color w:val="000000" w:themeColor="text1"/>
                <w:szCs w:val="20"/>
                <w14:textFill>
                  <w14:solidFill>
                    <w14:schemeClr w14:val="tx1"/>
                  </w14:solidFill>
                </w14:textFill>
              </w:rPr>
            </w:pPr>
            <w:bookmarkStart w:id="34" w:name="_Toc22033"/>
            <w:r>
              <w:rPr>
                <w:rFonts w:hint="eastAsia" w:ascii="宋体" w:hAnsi="宋体" w:eastAsia="宋体" w:cs="宋体"/>
              </w:rPr>
              <w:t>一、资格性文件清单</w:t>
            </w:r>
            <w:bookmarkEnd w:id="34"/>
          </w:p>
        </w:tc>
        <w:tc>
          <w:tcPr>
            <w:tcW w:w="2275" w:type="dxa"/>
            <w:vAlign w:val="bottom"/>
          </w:tcPr>
          <w:p>
            <w:pPr>
              <w:pStyle w:val="2"/>
              <w:rPr>
                <w:rFonts w:hint="eastAsia" w:ascii="宋体" w:hAnsi="宋体" w:eastAsia="宋体" w:cs="宋体"/>
                <w:color w:val="000000" w:themeColor="text1"/>
                <w:sz w:val="24"/>
                <w:szCs w:val="24"/>
                <w14:textFill>
                  <w14:solidFill>
                    <w14:schemeClr w14:val="tx1"/>
                  </w14:solidFill>
                </w14:textFill>
              </w:rPr>
            </w:pPr>
          </w:p>
        </w:tc>
        <w:tc>
          <w:tcPr>
            <w:tcW w:w="31" w:type="dxa"/>
            <w:vAlign w:val="bottom"/>
          </w:tcPr>
          <w:p>
            <w:pPr>
              <w:pStyle w:val="2"/>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29" w:hRule="atLeast"/>
        </w:trPr>
        <w:tc>
          <w:tcPr>
            <w:tcW w:w="768"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369"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499"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878"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275"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51" w:hRule="atLeast"/>
        </w:trPr>
        <w:tc>
          <w:tcPr>
            <w:tcW w:w="768" w:type="dxa"/>
            <w:tcBorders>
              <w:left w:val="single" w:color="auto" w:sz="8" w:space="0"/>
              <w:right w:val="single" w:color="auto" w:sz="8" w:space="0"/>
            </w:tcBorders>
            <w:vAlign w:val="bottom"/>
          </w:tcPr>
          <w:p>
            <w:pPr>
              <w:spacing w:line="24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w w:val="99"/>
                <w:sz w:val="21"/>
                <w:szCs w:val="21"/>
                <w14:textFill>
                  <w14:solidFill>
                    <w14:schemeClr w14:val="tx1"/>
                  </w14:solidFill>
                </w14:textFill>
              </w:rPr>
              <w:t>序号</w:t>
            </w:r>
          </w:p>
        </w:tc>
        <w:tc>
          <w:tcPr>
            <w:tcW w:w="2369" w:type="dxa"/>
            <w:vMerge w:val="restart"/>
            <w:vAlign w:val="bottom"/>
          </w:tcPr>
          <w:p>
            <w:pPr>
              <w:spacing w:line="240" w:lineRule="exact"/>
              <w:ind w:left="334"/>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w w:val="99"/>
                <w:sz w:val="21"/>
                <w:szCs w:val="21"/>
                <w14:textFill>
                  <w14:solidFill>
                    <w14:schemeClr w14:val="tx1"/>
                  </w14:solidFill>
                </w14:textFill>
              </w:rPr>
              <w:t>文件名称</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vMerge w:val="restart"/>
            <w:tcBorders>
              <w:right w:val="single" w:color="auto" w:sz="8" w:space="0"/>
            </w:tcBorders>
            <w:vAlign w:val="bottom"/>
          </w:tcPr>
          <w:p>
            <w:pPr>
              <w:spacing w:line="240" w:lineRule="exact"/>
              <w:ind w:left="7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文件内容要求</w:t>
            </w:r>
          </w:p>
        </w:tc>
        <w:tc>
          <w:tcPr>
            <w:tcW w:w="2275" w:type="dxa"/>
            <w:tcBorders>
              <w:right w:val="single" w:color="auto" w:sz="8" w:space="0"/>
            </w:tcBorders>
            <w:vAlign w:val="bottom"/>
          </w:tcPr>
          <w:p>
            <w:pPr>
              <w:spacing w:line="24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w w:val="99"/>
                <w:sz w:val="21"/>
                <w:szCs w:val="21"/>
                <w14:textFill>
                  <w14:solidFill>
                    <w14:schemeClr w14:val="tx1"/>
                  </w14:solidFill>
                </w14:textFill>
              </w:rPr>
              <w:t>备注</w:t>
            </w: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Merge w:val="continue"/>
            <w:vAlign w:val="bottom"/>
          </w:tcPr>
          <w:p>
            <w:pPr>
              <w:rPr>
                <w:rFonts w:hint="eastAsia" w:ascii="宋体" w:hAnsi="宋体" w:eastAsia="宋体" w:cs="宋体"/>
                <w:color w:val="000000" w:themeColor="text1"/>
                <w:sz w:val="5"/>
                <w:szCs w:val="5"/>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vMerge w:val="continue"/>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275"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20"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369" w:type="dxa"/>
            <w:tcBorders>
              <w:bottom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878" w:type="dxa"/>
            <w:tcBorders>
              <w:bottom w:val="single" w:color="auto" w:sz="8" w:space="0"/>
              <w:right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2275" w:type="dxa"/>
            <w:tcBorders>
              <w:bottom w:val="single" w:color="auto" w:sz="8" w:space="0"/>
              <w:right w:val="single" w:color="auto" w:sz="8" w:space="0"/>
            </w:tcBorders>
            <w:vAlign w:val="bottom"/>
          </w:tcPr>
          <w:p>
            <w:pPr>
              <w:rPr>
                <w:rFonts w:hint="eastAsia" w:ascii="宋体" w:hAnsi="宋体" w:eastAsia="宋体" w:cs="宋体"/>
                <w:color w:val="000000" w:themeColor="text1"/>
                <w:sz w:val="19"/>
                <w:szCs w:val="19"/>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1</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投标人承诺书</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按对应格式文件签署、盖章</w:t>
            </w:r>
          </w:p>
        </w:tc>
        <w:tc>
          <w:tcPr>
            <w:tcW w:w="2275"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52"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2</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投标函</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按对应格式文件签署、盖章</w:t>
            </w:r>
          </w:p>
        </w:tc>
        <w:tc>
          <w:tcPr>
            <w:tcW w:w="2275"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57"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rPr>
                <w:rFonts w:hint="eastAsia" w:ascii="宋体" w:hAnsi="宋体" w:eastAsia="宋体" w:cs="宋体"/>
                <w:color w:val="000000" w:themeColor="text1"/>
                <w:sz w:val="13"/>
                <w:szCs w:val="13"/>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65"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3</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法定代表人证明书</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按对应格式文件签署、盖章</w:t>
            </w:r>
          </w:p>
        </w:tc>
        <w:tc>
          <w:tcPr>
            <w:tcW w:w="2275"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7"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39"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20"/>
                <w:szCs w:val="20"/>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20"/>
                <w:szCs w:val="20"/>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rPr>
                <w:rFonts w:hint="eastAsia" w:ascii="宋体" w:hAnsi="宋体" w:eastAsia="宋体" w:cs="宋体"/>
                <w:color w:val="000000" w:themeColor="text1"/>
                <w:sz w:val="20"/>
                <w:szCs w:val="20"/>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80"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4</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法人授权书</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按对应格式文件签署、盖章</w:t>
            </w:r>
          </w:p>
        </w:tc>
        <w:tc>
          <w:tcPr>
            <w:tcW w:w="2275"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7"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3"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rPr>
                <w:rFonts w:hint="eastAsia" w:ascii="宋体" w:hAnsi="宋体" w:eastAsia="宋体" w:cs="宋体"/>
                <w:color w:val="000000" w:themeColor="text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70"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5</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企业法人营业执照</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合法、有效</w:t>
            </w:r>
          </w:p>
        </w:tc>
        <w:tc>
          <w:tcPr>
            <w:tcW w:w="2275" w:type="dxa"/>
            <w:vMerge w:val="restart"/>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副本复印件、原件备查</w:t>
            </w: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vMerge w:val="continue"/>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44"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21"/>
                <w:szCs w:val="21"/>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21"/>
                <w:szCs w:val="21"/>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03"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6</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税务登记证</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合法、有效</w:t>
            </w:r>
          </w:p>
        </w:tc>
        <w:tc>
          <w:tcPr>
            <w:tcW w:w="2275"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副本复印件、原件备查</w:t>
            </w: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76"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15"/>
                <w:szCs w:val="15"/>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15"/>
                <w:szCs w:val="15"/>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03" w:hRule="atLeast"/>
        </w:trPr>
        <w:tc>
          <w:tcPr>
            <w:tcW w:w="768" w:type="dxa"/>
            <w:vMerge w:val="restart"/>
            <w:tcBorders>
              <w:left w:val="single" w:color="auto" w:sz="8" w:space="0"/>
              <w:right w:val="single" w:color="auto" w:sz="8" w:space="0"/>
            </w:tcBorders>
            <w:vAlign w:val="bottom"/>
          </w:tcPr>
          <w:p>
            <w:pPr>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85"/>
                <w:sz w:val="21"/>
                <w:szCs w:val="21"/>
                <w14:textFill>
                  <w14:solidFill>
                    <w14:schemeClr w14:val="tx1"/>
                  </w14:solidFill>
                </w14:textFill>
              </w:rPr>
              <w:t>7</w:t>
            </w: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组织代码证</w:t>
            </w:r>
          </w:p>
        </w:tc>
        <w:tc>
          <w:tcPr>
            <w:tcW w:w="499"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合法、有效</w:t>
            </w:r>
          </w:p>
        </w:tc>
        <w:tc>
          <w:tcPr>
            <w:tcW w:w="2275"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副本复印件、原件备查</w:t>
            </w: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2" w:hRule="atLeast"/>
        </w:trPr>
        <w:tc>
          <w:tcPr>
            <w:tcW w:w="768" w:type="dxa"/>
            <w:vMerge w:val="continue"/>
            <w:tcBorders>
              <w:left w:val="single" w:color="auto" w:sz="8" w:space="0"/>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369" w:type="dxa"/>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right w:val="single" w:color="auto" w:sz="8" w:space="0"/>
            </w:tcBorders>
            <w:vAlign w:val="bottom"/>
          </w:tcPr>
          <w:p>
            <w:pPr>
              <w:rPr>
                <w:rFonts w:hint="eastAsia" w:ascii="宋体" w:hAnsi="宋体" w:eastAsia="宋体" w:cs="宋体"/>
                <w:color w:val="000000" w:themeColor="text1"/>
                <w:sz w:val="5"/>
                <w:szCs w:val="5"/>
                <w14:textFill>
                  <w14:solidFill>
                    <w14:schemeClr w14:val="tx1"/>
                  </w14:solidFill>
                </w14:textFill>
              </w:rPr>
            </w:pPr>
          </w:p>
        </w:tc>
        <w:tc>
          <w:tcPr>
            <w:tcW w:w="2878"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81" w:hRule="atLeast"/>
        </w:trPr>
        <w:tc>
          <w:tcPr>
            <w:tcW w:w="768"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15"/>
                <w:szCs w:val="15"/>
                <w14:textFill>
                  <w14:solidFill>
                    <w14:schemeClr w14:val="tx1"/>
                  </w14:solidFill>
                </w14:textFill>
              </w:rPr>
            </w:pPr>
          </w:p>
        </w:tc>
        <w:tc>
          <w:tcPr>
            <w:tcW w:w="2369" w:type="dxa"/>
            <w:tcBorders>
              <w:bottom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499" w:type="dxa"/>
            <w:tcBorders>
              <w:bottom w:val="single" w:color="auto" w:sz="8" w:space="0"/>
              <w:right w:val="single" w:color="auto" w:sz="8" w:space="0"/>
            </w:tcBorders>
            <w:vAlign w:val="bottom"/>
          </w:tcPr>
          <w:p>
            <w:pPr>
              <w:rPr>
                <w:rFonts w:hint="eastAsia" w:ascii="宋体" w:hAnsi="宋体" w:eastAsia="宋体" w:cs="宋体"/>
                <w:color w:val="000000" w:themeColor="text1"/>
                <w:sz w:val="15"/>
                <w:szCs w:val="15"/>
                <w14:textFill>
                  <w14:solidFill>
                    <w14:schemeClr w14:val="tx1"/>
                  </w14:solidFill>
                </w14:textFill>
              </w:rPr>
            </w:pPr>
          </w:p>
        </w:tc>
        <w:tc>
          <w:tcPr>
            <w:tcW w:w="2878"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2275" w:type="dxa"/>
            <w:tcBorders>
              <w:bottom w:val="single" w:color="auto" w:sz="8" w:space="0"/>
              <w:right w:val="single" w:color="auto" w:sz="8" w:space="0"/>
            </w:tcBorders>
            <w:vAlign w:val="bottom"/>
          </w:tcPr>
          <w:p>
            <w:pPr>
              <w:spacing w:line="240" w:lineRule="exact"/>
              <w:ind w:left="100"/>
              <w:jc w:val="left"/>
              <w:rPr>
                <w:rFonts w:hint="eastAsia" w:ascii="宋体" w:hAnsi="宋体" w:eastAsia="宋体" w:cs="宋体"/>
                <w:color w:val="000000" w:themeColor="text1"/>
                <w:sz w:val="21"/>
                <w:szCs w:val="21"/>
                <w14:textFill>
                  <w14:solidFill>
                    <w14:schemeClr w14:val="tx1"/>
                  </w14:solidFill>
                </w14:textFill>
              </w:rPr>
            </w:pPr>
          </w:p>
        </w:tc>
        <w:tc>
          <w:tcPr>
            <w:tcW w:w="31" w:type="dxa"/>
            <w:vAlign w:val="bottom"/>
          </w:tcPr>
          <w:p>
            <w:pPr>
              <w:rPr>
                <w:rFonts w:hint="eastAsia" w:ascii="宋体" w:hAnsi="宋体" w:eastAsia="宋体" w:cs="宋体"/>
                <w:color w:val="000000" w:themeColor="text1"/>
                <w:sz w:val="1"/>
                <w:szCs w:val="1"/>
                <w14:textFill>
                  <w14:solidFill>
                    <w14:schemeClr w14:val="tx1"/>
                  </w14:solidFill>
                </w14:textFill>
              </w:rPr>
            </w:pPr>
          </w:p>
        </w:tc>
      </w:tr>
    </w:tbl>
    <w:p>
      <w:pPr>
        <w:spacing w:line="340" w:lineRule="exact"/>
        <w:ind w:right="-235"/>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特别提示与要求！</w:t>
      </w:r>
    </w:p>
    <w:p>
      <w:pPr>
        <w:spacing w:line="229" w:lineRule="exact"/>
        <w:rPr>
          <w:rFonts w:hint="eastAsia" w:ascii="宋体" w:hAnsi="宋体" w:eastAsia="宋体" w:cs="宋体"/>
          <w:color w:val="000000" w:themeColor="text1"/>
          <w:sz w:val="20"/>
          <w:szCs w:val="20"/>
          <w14:textFill>
            <w14:solidFill>
              <w14:schemeClr w14:val="tx1"/>
            </w14:solidFill>
          </w14:textFill>
        </w:rPr>
      </w:pPr>
    </w:p>
    <w:p>
      <w:pPr>
        <w:spacing w:line="291" w:lineRule="exact"/>
        <w:ind w:firstLine="480" w:firstLineChars="2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1、以上材料将作为投标人资格性审查的重要内容之一，投标人必须严格按照其内容及序列要求在投标文件中对应如实提供，对缺漏和不符合项将会直接导致“资格性审查不合格”或“无效投标”；</w:t>
      </w:r>
    </w:p>
    <w:p>
      <w:pPr>
        <w:spacing w:line="175" w:lineRule="exact"/>
        <w:rPr>
          <w:rFonts w:hint="eastAsia" w:ascii="宋体" w:hAnsi="宋体" w:eastAsia="宋体" w:cs="宋体"/>
          <w:color w:val="000000" w:themeColor="text1"/>
          <w:sz w:val="20"/>
          <w:szCs w:val="20"/>
          <w14:textFill>
            <w14:solidFill>
              <w14:schemeClr w14:val="tx1"/>
            </w14:solidFill>
          </w14:textFill>
        </w:rPr>
      </w:pPr>
    </w:p>
    <w:p>
      <w:pPr>
        <w:numPr>
          <w:ilvl w:val="0"/>
          <w:numId w:val="23"/>
        </w:numPr>
        <w:spacing w:line="291"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提供的所有资格性证明文件的复印件必须加盖单位鲜章，内容清楚、可辨。</w:t>
      </w:r>
    </w:p>
    <w:p>
      <w:pPr>
        <w:pStyle w:val="8"/>
        <w:numPr>
          <w:ilvl w:val="0"/>
          <w:numId w:val="0"/>
        </w:numPr>
        <w:spacing w:after="120" w:afterLines="0" w:line="480" w:lineRule="auto"/>
        <w:rPr>
          <w:rFonts w:hint="eastAsia" w:ascii="宋体" w:hAnsi="宋体" w:eastAsia="宋体" w:cs="宋体"/>
        </w:rPr>
      </w:pPr>
    </w:p>
    <w:p>
      <w:pPr>
        <w:pStyle w:val="8"/>
        <w:numPr>
          <w:ilvl w:val="0"/>
          <w:numId w:val="0"/>
        </w:numPr>
        <w:spacing w:after="120" w:afterLines="0" w:line="480" w:lineRule="auto"/>
        <w:rPr>
          <w:rFonts w:hint="eastAsia" w:ascii="宋体" w:hAnsi="宋体" w:eastAsia="宋体" w:cs="宋体"/>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1、投标人承诺书</w:t>
      </w:r>
    </w:p>
    <w:p>
      <w:pPr>
        <w:spacing w:line="420" w:lineRule="exact"/>
        <w:rPr>
          <w:rFonts w:hint="eastAsia"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bCs/>
          <w:color w:val="000000" w:themeColor="text1"/>
          <w:sz w:val="24"/>
          <w:szCs w:val="24"/>
          <w:u w:val="single"/>
          <w:lang w:val="en-US" w:eastAsia="zh-CN"/>
          <w14:textFill>
            <w14:solidFill>
              <w14:schemeClr w14:val="tx1"/>
            </w14:solidFill>
          </w14:textFill>
        </w:rPr>
        <w:t>两当县住房和城乡建设局</w:t>
      </w:r>
    </w:p>
    <w:p>
      <w:pPr>
        <w:spacing w:line="420" w:lineRule="exact"/>
        <w:ind w:right="384" w:firstLine="480" w:firstLineChars="200"/>
        <w:rPr>
          <w:rFonts w:hint="eastAsia" w:ascii="宋体" w:hAnsi="宋体" w:eastAsia="宋体" w:cs="宋体"/>
          <w:b/>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根据（项目名称）的要求，为杜绝商业欺诈和商业贿赂行为，我公司在此庄严承诺：</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1、在参与投标活动中遵纪守法、诚信经营、公平竞争。</w:t>
      </w:r>
    </w:p>
    <w:p>
      <w:pPr>
        <w:spacing w:line="4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2、不向招标人、招标代理机购和评审专家进行任何形式的商业贿赂以谋取交易机会。</w:t>
      </w:r>
    </w:p>
    <w:p>
      <w:pPr>
        <w:spacing w:line="420" w:lineRule="exact"/>
        <w:ind w:right="38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3、不向招标人和招标代理机构提供虚假资格文件或采用虚假应标方式参与市场竞争并谋取中标、成交。</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4、我公司投标文件中所提供的货物和服务的参数都如实描述，无任何虚假情况。</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5、不采取“围标、陪标”等商业欺诈手段获得定单。</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6、不采取不正当手段诋毁、排挤其他投标人。</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7、不在提供货物和服务时“偷梁换柱、以次充好”损害招标人的合法权益。</w:t>
      </w:r>
    </w:p>
    <w:p>
      <w:pPr>
        <w:spacing w:line="420" w:lineRule="exact"/>
        <w:ind w:firstLine="240" w:firstLineChars="10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8、不与招标人、招标代理机构和评审专家或其它投标人恶意串通，进行质疑和投诉，维护市场秩序。</w:t>
      </w:r>
    </w:p>
    <w:p>
      <w:pPr>
        <w:spacing w:line="42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9、尊重和接受监督管理部门的监督，承担因违规违约行为给招标人造成的损失。</w:t>
      </w:r>
    </w:p>
    <w:p>
      <w:pPr>
        <w:spacing w:line="42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10、不发生其他有悖于公平、公正和诚信原则的行为。</w:t>
      </w:r>
    </w:p>
    <w:p>
      <w:pPr>
        <w:spacing w:line="420" w:lineRule="exact"/>
        <w:rPr>
          <w:rFonts w:hint="eastAsia" w:ascii="宋体" w:hAnsi="宋体" w:eastAsia="宋体" w:cs="宋体"/>
          <w:color w:val="000000" w:themeColor="text1"/>
          <w:sz w:val="28"/>
          <w:szCs w:val="28"/>
          <w14:textFill>
            <w14:solidFill>
              <w14:schemeClr w14:val="tx1"/>
            </w14:solidFill>
          </w14:textFill>
        </w:rPr>
      </w:pPr>
    </w:p>
    <w:p>
      <w:pPr>
        <w:spacing w:line="420" w:lineRule="exact"/>
        <w:ind w:left="360" w:right="98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以上承诺如有违反，除被没收投标保证金外，还自愿承担一切法律责任后</w:t>
      </w:r>
    </w:p>
    <w:p>
      <w:pPr>
        <w:spacing w:line="420" w:lineRule="exact"/>
        <w:ind w:right="98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果。</w:t>
      </w: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55" w:lineRule="exact"/>
        <w:ind w:right="984" w:firstLine="240" w:firstLineChars="1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投标人名称（盖章）：</w:t>
      </w: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法定代表人或被授权人：（签字</w:t>
      </w:r>
      <w:r>
        <w:rPr>
          <w:rFonts w:hint="eastAsia" w:ascii="宋体" w:hAnsi="宋体" w:eastAsia="宋体" w:cs="宋体"/>
          <w:color w:val="000000" w:themeColor="text1"/>
          <w:sz w:val="24"/>
          <w:szCs w:val="24"/>
          <w:lang w:val="en-US" w:eastAsia="zh-CN"/>
          <w14:textFill>
            <w14:solidFill>
              <w14:schemeClr w14:val="tx1"/>
            </w14:solidFill>
          </w14:textFill>
        </w:rPr>
        <w:t>或盖章</w:t>
      </w:r>
      <w:r>
        <w:rPr>
          <w:rFonts w:hint="eastAsia" w:ascii="宋体" w:hAnsi="宋体" w:eastAsia="宋体" w:cs="宋体"/>
          <w:color w:val="000000" w:themeColor="text1"/>
          <w:sz w:val="24"/>
          <w:szCs w:val="24"/>
          <w14:textFill>
            <w14:solidFill>
              <w14:schemeClr w14:val="tx1"/>
            </w14:solidFill>
          </w14:textFill>
        </w:rPr>
        <w:t>）</w:t>
      </w:r>
    </w:p>
    <w:p>
      <w:pPr>
        <w:spacing w:line="355" w:lineRule="exact"/>
        <w:ind w:right="984"/>
        <w:rPr>
          <w:rFonts w:hint="eastAsia" w:ascii="宋体" w:hAnsi="宋体" w:eastAsia="宋体" w:cs="宋体"/>
          <w:color w:val="000000" w:themeColor="text1"/>
          <w:sz w:val="24"/>
          <w:szCs w:val="24"/>
          <w14:textFill>
            <w14:solidFill>
              <w14:schemeClr w14:val="tx1"/>
            </w14:solidFill>
          </w14:textFill>
        </w:rPr>
      </w:pPr>
    </w:p>
    <w:p>
      <w:pPr>
        <w:spacing w:line="34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p>
    <w:p>
      <w:pPr>
        <w:spacing w:line="340" w:lineRule="exact"/>
        <w:rPr>
          <w:rFonts w:hint="eastAsia" w:ascii="宋体" w:hAnsi="宋体" w:eastAsia="宋体" w:cs="宋体"/>
          <w:color w:val="000000" w:themeColor="text1"/>
          <w:sz w:val="28"/>
          <w:szCs w:val="28"/>
          <w14:textFill>
            <w14:solidFill>
              <w14:schemeClr w14:val="tx1"/>
            </w14:solidFill>
          </w14:textFill>
        </w:rPr>
      </w:pPr>
    </w:p>
    <w:p>
      <w:pPr>
        <w:spacing w:line="340" w:lineRule="exact"/>
        <w:rPr>
          <w:rFonts w:hint="eastAsia" w:ascii="宋体" w:hAnsi="宋体" w:eastAsia="宋体" w:cs="宋体"/>
          <w:color w:val="000000" w:themeColor="text1"/>
          <w:sz w:val="28"/>
          <w:szCs w:val="28"/>
          <w14:textFill>
            <w14:solidFill>
              <w14:schemeClr w14:val="tx1"/>
            </w14:solidFill>
          </w14:textFill>
        </w:rPr>
      </w:pPr>
    </w:p>
    <w:p>
      <w:pPr>
        <w:pStyle w:val="36"/>
        <w:spacing w:line="340" w:lineRule="exact"/>
        <w:ind w:left="420" w:firstLine="0" w:firstLineChars="0"/>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u w:val="single"/>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2、投标函</w:t>
      </w:r>
    </w:p>
    <w:p>
      <w:pPr>
        <w:spacing w:line="340" w:lineRule="exact"/>
        <w:rPr>
          <w:rFonts w:hint="eastAsia" w:ascii="宋体" w:hAnsi="宋体" w:eastAsia="宋体" w:cs="宋体"/>
          <w:color w:val="000000" w:themeColor="text1"/>
          <w:sz w:val="28"/>
          <w:szCs w:val="28"/>
          <w14:textFill>
            <w14:solidFill>
              <w14:schemeClr w14:val="tx1"/>
            </w14:solidFill>
          </w14:textFill>
        </w:rPr>
      </w:pPr>
    </w:p>
    <w:p>
      <w:pPr>
        <w:spacing w:line="460" w:lineRule="exact"/>
        <w:ind w:firstLine="240" w:firstLineChars="100"/>
        <w:rPr>
          <w:rFonts w:hint="eastAsia" w:ascii="宋体" w:hAnsi="宋体" w:eastAsia="宋体" w:cs="宋体"/>
          <w:bCs/>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bCs/>
          <w:color w:val="000000" w:themeColor="text1"/>
          <w:sz w:val="24"/>
          <w:szCs w:val="24"/>
          <w:u w:val="single"/>
          <w:lang w:val="en-US" w:eastAsia="zh-CN"/>
          <w14:textFill>
            <w14:solidFill>
              <w14:schemeClr w14:val="tx1"/>
            </w14:solidFill>
          </w14:textFill>
        </w:rPr>
        <w:t>两当县住房和城乡建设局</w:t>
      </w:r>
    </w:p>
    <w:p>
      <w:pPr>
        <w:spacing w:line="46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1、我方根据《招标文件》的要求，通过法定代表人或委任的全权代表，向贵方递交密封册装的全套投标文件参与下列项目的投标，现为我方的一切投标行为作郑重承诺及声明如下：</w:t>
      </w:r>
    </w:p>
    <w:p>
      <w:pPr>
        <w:spacing w:line="460" w:lineRule="exact"/>
        <w:ind w:firstLine="240" w:firstLineChars="1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spacing w:line="46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项目编号</w:t>
      </w:r>
      <w:r>
        <w:rPr>
          <w:rFonts w:hint="eastAsia" w:ascii="宋体" w:hAnsi="宋体" w:eastAsia="宋体" w:cs="宋体"/>
          <w:color w:val="000000" w:themeColor="text1"/>
          <w:sz w:val="24"/>
          <w:szCs w:val="24"/>
          <w14:textFill>
            <w14:solidFill>
              <w14:schemeClr w14:val="tx1"/>
            </w14:solidFill>
          </w14:textFill>
        </w:rPr>
        <w:t>：</w:t>
      </w:r>
    </w:p>
    <w:p>
      <w:pPr>
        <w:spacing w:line="460" w:lineRule="exact"/>
        <w:ind w:right="264" w:firstLine="120" w:firstLineChars="5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2、我方已认真阅读了全部招标文件及其相关文件，完全清楚理解其内容要求及规</w:t>
      </w:r>
    </w:p>
    <w:p>
      <w:pPr>
        <w:spacing w:line="460" w:lineRule="exact"/>
        <w:ind w:right="264"/>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约，对文件的合理性、公正性和程序安排均没有任何异议、质疑和误解之处。</w:t>
      </w:r>
    </w:p>
    <w:p>
      <w:pPr>
        <w:spacing w:line="46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3、我方所提供的一切文件均已经过认真、严格的审核，其内容已充分表达了我方</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的真实意愿，没有任何遗漏、虚假、侵权之处，若出现违背诚实信用和商业道德之行为，愿独自承担相应的法律责任。</w:t>
      </w:r>
    </w:p>
    <w:p>
      <w:pPr>
        <w:spacing w:line="46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4、我们同意本投标自递交投标文件之日起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天内有效。</w:t>
      </w:r>
    </w:p>
    <w:p>
      <w:pPr>
        <w:spacing w:line="46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5、我方同意接受采用综合评标法进行评审，并完全服从和尊重评标委员会所作</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的评审结果，同时清楚理解到仅凭单一竞争优势并非是决定中标资格的唯一重要</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依据。</w:t>
      </w:r>
    </w:p>
    <w:p>
      <w:pPr>
        <w:spacing w:line="46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6、如果我方被评审为中标人，我方完全同意按招标文件的要求认真履行中标人</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的义务，若我方行为不当而损害了建设单位的合法权益，我方愿在任何时候无条</w:t>
      </w:r>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件承担相应的缔约过失责任和经济赔偿。</w:t>
      </w:r>
    </w:p>
    <w:p>
      <w:pPr>
        <w:spacing w:line="46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7、本承诺函效力及范围均涵盖我方整套投标文件和一切补充文件。</w:t>
      </w:r>
      <w:bookmarkStart w:id="35" w:name="page24"/>
      <w:bookmarkEnd w:id="35"/>
    </w:p>
    <w:p>
      <w:pPr>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8、投标人名称：（全称）（公章）</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被授权人：（签字</w:t>
      </w:r>
      <w:r>
        <w:rPr>
          <w:rFonts w:hint="eastAsia" w:ascii="宋体" w:hAnsi="宋体" w:eastAsia="宋体" w:cs="宋体"/>
          <w:color w:val="000000" w:themeColor="text1"/>
          <w:sz w:val="24"/>
          <w:szCs w:val="24"/>
          <w:lang w:val="en-US" w:eastAsia="zh-CN"/>
          <w14:textFill>
            <w14:solidFill>
              <w14:schemeClr w14:val="tx1"/>
            </w14:solidFill>
          </w14:textFill>
        </w:rPr>
        <w:t>或盖章</w:t>
      </w:r>
      <w:r>
        <w:rPr>
          <w:rFonts w:hint="eastAsia" w:ascii="宋体" w:hAnsi="宋体" w:eastAsia="宋体" w:cs="宋体"/>
          <w:color w:val="000000" w:themeColor="text1"/>
          <w:sz w:val="24"/>
          <w:szCs w:val="24"/>
          <w14:textFill>
            <w14:solidFill>
              <w14:schemeClr w14:val="tx1"/>
            </w14:solidFill>
          </w14:textFill>
        </w:rPr>
        <w:t>）</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职务：；联系电话：；传真号码：；</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承诺日期：年月日</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3、法定代表人证明书</w:t>
      </w:r>
    </w:p>
    <w:p>
      <w:pPr>
        <w:spacing w:line="460" w:lineRule="exact"/>
        <w:ind w:firstLine="480" w:firstLineChars="200"/>
        <w:rPr>
          <w:rFonts w:hint="eastAsia" w:ascii="宋体" w:hAnsi="宋体" w:eastAsia="宋体" w:cs="宋体"/>
          <w:bCs/>
          <w:w w:val="95"/>
          <w:sz w:val="24"/>
          <w:szCs w:val="24"/>
          <w:u w:val="single"/>
        </w:rPr>
      </w:pPr>
      <w:r>
        <w:rPr>
          <w:rFonts w:hint="eastAsia" w:ascii="宋体" w:hAnsi="宋体" w:eastAsia="宋体" w:cs="宋体"/>
          <w:color w:val="000000" w:themeColor="text1"/>
          <w:sz w:val="24"/>
          <w:szCs w:val="24"/>
          <w:u w:val="none"/>
          <w:lang w:val="en-US" w:eastAsia="zh-CN"/>
          <w14:textFill>
            <w14:solidFill>
              <w14:schemeClr w14:val="tx1"/>
            </w14:solidFill>
          </w14:textFill>
        </w:rPr>
        <w:t>致：</w:t>
      </w:r>
      <w:r>
        <w:rPr>
          <w:rFonts w:hint="eastAsia" w:ascii="宋体" w:hAnsi="宋体" w:eastAsia="宋体" w:cs="宋体"/>
          <w:color w:val="000000" w:themeColor="text1"/>
          <w:sz w:val="24"/>
          <w:szCs w:val="24"/>
          <w:u w:val="single"/>
          <w:lang w:val="en-US" w:eastAsia="zh-CN"/>
          <w14:textFill>
            <w14:solidFill>
              <w14:schemeClr w14:val="tx1"/>
            </w14:solidFill>
          </w14:textFill>
        </w:rPr>
        <w:t>两当县住房和城乡建设局</w:t>
      </w:r>
    </w:p>
    <w:tbl>
      <w:tblPr>
        <w:tblStyle w:val="15"/>
        <w:tblW w:w="8160" w:type="dxa"/>
        <w:tblInd w:w="360" w:type="dxa"/>
        <w:tblLayout w:type="fixed"/>
        <w:tblCellMar>
          <w:top w:w="0" w:type="dxa"/>
          <w:left w:w="0" w:type="dxa"/>
          <w:bottom w:w="0" w:type="dxa"/>
          <w:right w:w="0" w:type="dxa"/>
        </w:tblCellMar>
      </w:tblPr>
      <w:tblGrid>
        <w:gridCol w:w="480"/>
        <w:gridCol w:w="1200"/>
        <w:gridCol w:w="2160"/>
        <w:gridCol w:w="2760"/>
        <w:gridCol w:w="1560"/>
      </w:tblGrid>
      <w:tr>
        <w:tblPrEx>
          <w:tblCellMar>
            <w:top w:w="0" w:type="dxa"/>
            <w:left w:w="0" w:type="dxa"/>
            <w:bottom w:w="0" w:type="dxa"/>
            <w:right w:w="0" w:type="dxa"/>
          </w:tblCellMar>
        </w:tblPrEx>
        <w:trPr>
          <w:trHeight w:val="906" w:hRule="atLeast"/>
        </w:trPr>
        <w:tc>
          <w:tcPr>
            <w:tcW w:w="3840" w:type="dxa"/>
            <w:gridSpan w:val="3"/>
            <w:vAlign w:val="bottom"/>
          </w:tcPr>
          <w:p>
            <w:pPr>
              <w:pStyle w:val="14"/>
              <w:spacing w:line="460" w:lineRule="exact"/>
              <w:rPr>
                <w:rFonts w:hint="eastAsia" w:ascii="宋体" w:hAnsi="宋体" w:eastAsia="宋体" w:cs="宋体"/>
                <w:szCs w:val="24"/>
              </w:rPr>
            </w:pPr>
            <w:r>
              <w:rPr>
                <w:rFonts w:hint="eastAsia" w:ascii="宋体" w:hAnsi="宋体" w:eastAsia="宋体" w:cs="宋体"/>
                <w:w w:val="94"/>
                <w:szCs w:val="24"/>
              </w:rPr>
              <w:t>______________同志，身份证号码：</w:t>
            </w:r>
          </w:p>
        </w:tc>
        <w:tc>
          <w:tcPr>
            <w:tcW w:w="2760" w:type="dxa"/>
            <w:tcBorders>
              <w:bottom w:val="single" w:color="auto" w:sz="8" w:space="0"/>
            </w:tcBorders>
            <w:vAlign w:val="bottom"/>
          </w:tcPr>
          <w:p>
            <w:pPr>
              <w:pStyle w:val="14"/>
              <w:spacing w:line="460" w:lineRule="exact"/>
              <w:rPr>
                <w:rFonts w:hint="eastAsia" w:ascii="宋体" w:hAnsi="宋体" w:eastAsia="宋体" w:cs="宋体"/>
                <w:szCs w:val="24"/>
              </w:rPr>
            </w:pPr>
          </w:p>
        </w:tc>
        <w:tc>
          <w:tcPr>
            <w:tcW w:w="1560" w:type="dxa"/>
            <w:vAlign w:val="bottom"/>
          </w:tcPr>
          <w:p>
            <w:pPr>
              <w:pStyle w:val="14"/>
              <w:spacing w:line="460" w:lineRule="exact"/>
              <w:rPr>
                <w:rFonts w:hint="eastAsia" w:ascii="宋体" w:hAnsi="宋体" w:eastAsia="宋体" w:cs="宋体"/>
                <w:szCs w:val="24"/>
              </w:rPr>
            </w:pPr>
            <w:r>
              <w:rPr>
                <w:rFonts w:hint="eastAsia" w:ascii="宋体" w:hAnsi="宋体" w:eastAsia="宋体" w:cs="宋体"/>
                <w:w w:val="98"/>
                <w:szCs w:val="24"/>
              </w:rPr>
              <w:t>，现任我单位</w:t>
            </w:r>
          </w:p>
        </w:tc>
      </w:tr>
      <w:tr>
        <w:tblPrEx>
          <w:tblCellMar>
            <w:top w:w="0" w:type="dxa"/>
            <w:left w:w="0" w:type="dxa"/>
            <w:bottom w:w="0" w:type="dxa"/>
            <w:right w:w="0" w:type="dxa"/>
          </w:tblCellMar>
        </w:tblPrEx>
        <w:trPr>
          <w:trHeight w:val="604" w:hRule="atLeast"/>
        </w:trPr>
        <w:tc>
          <w:tcPr>
            <w:tcW w:w="480" w:type="dxa"/>
            <w:tcBorders>
              <w:bottom w:val="single" w:color="auto" w:sz="8" w:space="0"/>
            </w:tcBorders>
            <w:vAlign w:val="bottom"/>
          </w:tcPr>
          <w:p>
            <w:pPr>
              <w:pStyle w:val="14"/>
              <w:spacing w:line="460" w:lineRule="exact"/>
              <w:rPr>
                <w:rFonts w:hint="eastAsia" w:ascii="宋体" w:hAnsi="宋体" w:eastAsia="宋体" w:cs="宋体"/>
                <w:szCs w:val="24"/>
              </w:rPr>
            </w:pPr>
          </w:p>
        </w:tc>
        <w:tc>
          <w:tcPr>
            <w:tcW w:w="1200" w:type="dxa"/>
            <w:tcBorders>
              <w:bottom w:val="single" w:color="auto" w:sz="8" w:space="0"/>
            </w:tcBorders>
            <w:vAlign w:val="bottom"/>
          </w:tcPr>
          <w:p>
            <w:pPr>
              <w:pStyle w:val="14"/>
              <w:spacing w:line="460" w:lineRule="exact"/>
              <w:rPr>
                <w:rFonts w:hint="eastAsia" w:ascii="宋体" w:hAnsi="宋体" w:eastAsia="宋体" w:cs="宋体"/>
                <w:szCs w:val="24"/>
              </w:rPr>
            </w:pPr>
          </w:p>
        </w:tc>
        <w:tc>
          <w:tcPr>
            <w:tcW w:w="4920" w:type="dxa"/>
            <w:gridSpan w:val="2"/>
            <w:vAlign w:val="bottom"/>
          </w:tcPr>
          <w:p>
            <w:pPr>
              <w:pStyle w:val="14"/>
              <w:spacing w:line="460" w:lineRule="exact"/>
              <w:rPr>
                <w:rFonts w:hint="eastAsia" w:ascii="宋体" w:hAnsi="宋体" w:eastAsia="宋体" w:cs="宋体"/>
                <w:szCs w:val="24"/>
              </w:rPr>
            </w:pPr>
            <w:r>
              <w:rPr>
                <w:rFonts w:hint="eastAsia" w:ascii="宋体" w:hAnsi="宋体" w:eastAsia="宋体" w:cs="宋体"/>
                <w:szCs w:val="24"/>
              </w:rPr>
              <w:t>职务，为法定代表人，特此证明。</w:t>
            </w:r>
          </w:p>
        </w:tc>
        <w:tc>
          <w:tcPr>
            <w:tcW w:w="1560" w:type="dxa"/>
            <w:vAlign w:val="bottom"/>
          </w:tcPr>
          <w:p>
            <w:pPr>
              <w:pStyle w:val="14"/>
              <w:spacing w:line="460" w:lineRule="exact"/>
              <w:rPr>
                <w:rFonts w:hint="eastAsia" w:ascii="宋体" w:hAnsi="宋体" w:eastAsia="宋体" w:cs="宋体"/>
                <w:szCs w:val="24"/>
              </w:rPr>
            </w:pPr>
          </w:p>
        </w:tc>
      </w:tr>
    </w:tbl>
    <w:p>
      <w:pPr>
        <w:pStyle w:val="14"/>
        <w:spacing w:line="460" w:lineRule="exact"/>
        <w:rPr>
          <w:rFonts w:hint="eastAsia" w:ascii="宋体" w:hAnsi="宋体" w:eastAsia="宋体" w:cs="宋体"/>
          <w:szCs w:val="24"/>
        </w:rPr>
      </w:pPr>
    </w:p>
    <w:p>
      <w:pPr>
        <w:spacing w:line="460"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投标人名称（盖章）：</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mc:AlternateContent>
          <mc:Choice Requires="wps">
            <w:drawing>
              <wp:anchor distT="0" distB="0" distL="114300" distR="114300" simplePos="0" relativeHeight="251700224" behindDoc="1" locked="0" layoutInCell="0" allowOverlap="1">
                <wp:simplePos x="0" y="0"/>
                <wp:positionH relativeFrom="column">
                  <wp:posOffset>1673225</wp:posOffset>
                </wp:positionH>
                <wp:positionV relativeFrom="paragraph">
                  <wp:posOffset>3810</wp:posOffset>
                </wp:positionV>
                <wp:extent cx="990600" cy="0"/>
                <wp:effectExtent l="0" t="0" r="0" b="0"/>
                <wp:wrapNone/>
                <wp:docPr id="223" name="Shape 223"/>
                <wp:cNvGraphicFramePr/>
                <a:graphic xmlns:a="http://schemas.openxmlformats.org/drawingml/2006/main">
                  <a:graphicData uri="http://schemas.microsoft.com/office/word/2010/wordprocessingShape">
                    <wps:wsp>
                      <wps:cNvCnPr/>
                      <wps:spPr>
                        <a:xfrm>
                          <a:off x="0" y="0"/>
                          <a:ext cx="990600" cy="4763"/>
                        </a:xfrm>
                        <a:prstGeom prst="line">
                          <a:avLst/>
                        </a:prstGeom>
                        <a:solidFill>
                          <a:srgbClr val="FFFFFF"/>
                        </a:solidFill>
                        <a:ln w="9143">
                          <a:solidFill>
                            <a:srgbClr val="000000"/>
                          </a:solidFill>
                          <a:miter lim="800000"/>
                        </a:ln>
                        <a:effectLst/>
                      </wps:spPr>
                      <wps:bodyPr/>
                    </wps:wsp>
                  </a:graphicData>
                </a:graphic>
              </wp:anchor>
            </w:drawing>
          </mc:Choice>
          <mc:Fallback>
            <w:pict>
              <v:line id="Shape 223" o:spid="_x0000_s1026" o:spt="20" style="position:absolute;left:0pt;margin-left:131.75pt;margin-top:0.3pt;height:0pt;width:78pt;z-index:-251616256;mso-width-relative:page;mso-height-relative:page;" fillcolor="#FFFFFF" filled="t" stroked="t" coordsize="21600,21600" o:allowincell="f" o:gfxdata="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4420e9MAAAAFAQAADwAAAAAAAAABACAAAAAi&#10;AAAAZHJzL2Rvd25yZXYueG1sUEsBAhQAFAAAAAgAh07iQDL+g8OdAQAAXAMAAA4AAAAAAAAAAQAg&#10;AAAAIgEAAGRycy9lMm9Eb2MueG1sUEsFBgAAAAAGAAYAWQEAADEFAAAAAA==&#10;">
                <v:fill on="t" focussize="0,0"/>
                <v:stroke weight="0.71992125984252pt" color="#000000" miterlimit="8" joinstyle="miter"/>
                <v:imagedata o:title=""/>
                <o:lock v:ext="edit" aspectratio="f"/>
              </v:line>
            </w:pict>
          </mc:Fallback>
        </mc:AlternateConten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0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701248" behindDoc="1" locked="0" layoutInCell="0" allowOverlap="1">
                <wp:simplePos x="0" y="0"/>
                <wp:positionH relativeFrom="column">
                  <wp:posOffset>987425</wp:posOffset>
                </wp:positionH>
                <wp:positionV relativeFrom="paragraph">
                  <wp:posOffset>3810</wp:posOffset>
                </wp:positionV>
                <wp:extent cx="1676400" cy="0"/>
                <wp:effectExtent l="0" t="0" r="0" b="0"/>
                <wp:wrapNone/>
                <wp:docPr id="224" name="Shape 224"/>
                <wp:cNvGraphicFramePr/>
                <a:graphic xmlns:a="http://schemas.openxmlformats.org/drawingml/2006/main">
                  <a:graphicData uri="http://schemas.microsoft.com/office/word/2010/wordprocessingShape">
                    <wps:wsp>
                      <wps:cNvCnPr/>
                      <wps:spPr>
                        <a:xfrm>
                          <a:off x="0" y="0"/>
                          <a:ext cx="16764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24" o:spid="_x0000_s1026" o:spt="20" style="position:absolute;left:0pt;margin-left:77.75pt;margin-top:0.3pt;height:0pt;width:132pt;z-index:-251615232;mso-width-relative:page;mso-height-relative:page;" fillcolor="#FFFFFF" filled="t" stroked="t" coordsize="21600,21600" o:allowincell="f" o:gfxdata="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WA5MnRAAAABQEAAA8AAAAAAAAAAQAgAAAAIgAA&#10;AGRycy9kb3ducmV2LnhtbFBLAQIUABQAAAAIAIdO4kAaYpHwnQEAAF0DAAAOAAAAAAAAAAEAIAAA&#10;ACABAABkcnMvZTJvRG9jLnhtbFBLBQYAAAAABgAGAFkBAAAvBQAAAAA=&#10;">
                <v:fill on="t" focussize="0,0"/>
                <v:stroke weight="0.72pt" color="#000000" miterlimit="8" joinstyle="miter"/>
                <v:imagedata o:title=""/>
                <o:lock v:ext="edit" aspectratio="f"/>
              </v:line>
            </w:pict>
          </mc:Fallback>
        </mc:AlternateConten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51" w:lineRule="exact"/>
        <w:rPr>
          <w:rFonts w:hint="eastAsia" w:ascii="宋体" w:hAnsi="宋体" w:eastAsia="宋体" w:cs="宋体"/>
          <w:color w:val="000000" w:themeColor="text1"/>
          <w:sz w:val="20"/>
          <w:szCs w:val="20"/>
          <w14:textFill>
            <w14:solidFill>
              <w14:schemeClr w14:val="tx1"/>
            </w14:solidFill>
          </w14:textFill>
        </w:rPr>
      </w:pPr>
    </w:p>
    <w:p>
      <w:pPr>
        <w:tabs>
          <w:tab w:val="left" w:pos="2020"/>
          <w:tab w:val="left" w:pos="2740"/>
          <w:tab w:val="left" w:pos="3460"/>
        </w:tabs>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日</w:t>
      </w:r>
      <w:bookmarkStart w:id="36" w:name="page26"/>
      <w:bookmarkEnd w:id="36"/>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5888" behindDoc="1" locked="0" layoutInCell="0" allowOverlap="1">
                <wp:simplePos x="0" y="0"/>
                <wp:positionH relativeFrom="column">
                  <wp:posOffset>682625</wp:posOffset>
                </wp:positionH>
                <wp:positionV relativeFrom="paragraph">
                  <wp:posOffset>3810</wp:posOffset>
                </wp:positionV>
                <wp:extent cx="609600" cy="0"/>
                <wp:effectExtent l="0" t="0" r="0" b="0"/>
                <wp:wrapNone/>
                <wp:docPr id="225" name="Shape 225"/>
                <wp:cNvGraphicFramePr/>
                <a:graphic xmlns:a="http://schemas.openxmlformats.org/drawingml/2006/main">
                  <a:graphicData uri="http://schemas.microsoft.com/office/word/2010/wordprocessingShape">
                    <wps:wsp>
                      <wps:cNvCnPr/>
                      <wps:spPr>
                        <a:xfrm>
                          <a:off x="0" y="0"/>
                          <a:ext cx="6096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25" o:spid="_x0000_s1026" o:spt="20" style="position:absolute;left:0pt;margin-left:53.75pt;margin-top:0.3pt;height:0pt;width:48pt;z-index:-251630592;mso-width-relative:page;mso-height-relative:page;" fillcolor="#FFFFFF" filled="t" stroked="t" coordsize="21600,21600" o:allowincell="f" o:gfxdata="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&#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PSaWh0AAAAAUBAAAPAAAAAAAAAAEAIAAAACIAAABk&#10;cnMvZG93bnJldi54bWxQSwECFAAUAAAACACHTuJAWZP6epwBAABcAwAADgAAAAAAAAABACAAAAAf&#10;AQAAZHJzL2Uyb0RvYy54bWxQSwUGAAAAAAYABgBZAQAALQU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6912" behindDoc="1" locked="0" layoutInCell="0" allowOverlap="1">
                <wp:simplePos x="0" y="0"/>
                <wp:positionH relativeFrom="column">
                  <wp:posOffset>1444625</wp:posOffset>
                </wp:positionH>
                <wp:positionV relativeFrom="paragraph">
                  <wp:posOffset>3810</wp:posOffset>
                </wp:positionV>
                <wp:extent cx="304800" cy="0"/>
                <wp:effectExtent l="0" t="0" r="0" b="0"/>
                <wp:wrapNone/>
                <wp:docPr id="226" name="Shape 226"/>
                <wp:cNvGraphicFramePr/>
                <a:graphic xmlns:a="http://schemas.openxmlformats.org/drawingml/2006/main">
                  <a:graphicData uri="http://schemas.microsoft.com/office/word/2010/wordprocessingShape">
                    <wps:wsp>
                      <wps:cNvCnPr/>
                      <wps:spPr>
                        <a:xfrm>
                          <a:off x="0" y="0"/>
                          <a:ext cx="3048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26" o:spid="_x0000_s1026" o:spt="20" style="position:absolute;left:0pt;margin-left:113.75pt;margin-top:0.3pt;height:0pt;width:24pt;z-index:-251629568;mso-width-relative:page;mso-height-relative:page;" fillcolor="#FFFFFF" filled="t" stroked="t" coordsize="21600,21600" o:allowincell="f" o:gfxdata="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jGmBzQAAAABQEAAA8AAAAAAAAAAQAgAAAAIgAA&#10;AGRycy9kb3ducmV2LnhtbFBLAQIUABQAAAAIAIdO4kCc5n20ngEAAFwDAAAOAAAAAAAAAAEAIAAA&#10;AB8BAABkcnMvZTJvRG9jLnhtbFBLBQYAAAAABgAGAFkBAAAvBQ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7936" behindDoc="1" locked="0" layoutInCell="0" allowOverlap="1">
                <wp:simplePos x="0" y="0"/>
                <wp:positionH relativeFrom="column">
                  <wp:posOffset>1901825</wp:posOffset>
                </wp:positionH>
                <wp:positionV relativeFrom="paragraph">
                  <wp:posOffset>3810</wp:posOffset>
                </wp:positionV>
                <wp:extent cx="304800" cy="0"/>
                <wp:effectExtent l="0" t="0" r="0" b="0"/>
                <wp:wrapNone/>
                <wp:docPr id="227" name="Shape 227"/>
                <wp:cNvGraphicFramePr/>
                <a:graphic xmlns:a="http://schemas.openxmlformats.org/drawingml/2006/main">
                  <a:graphicData uri="http://schemas.microsoft.com/office/word/2010/wordprocessingShape">
                    <wps:wsp>
                      <wps:cNvCnPr/>
                      <wps:spPr>
                        <a:xfrm>
                          <a:off x="0" y="0"/>
                          <a:ext cx="3048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27" o:spid="_x0000_s1026" o:spt="20" style="position:absolute;left:0pt;margin-left:149.75pt;margin-top:0.3pt;height:0pt;width:24pt;z-index:-251628544;mso-width-relative:page;mso-height-relative:page;" fillcolor="#FFFFFF" filled="t" stroked="t" coordsize="21600,21600" o:allowincell="f" o:gfxdata="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BfJutIAAAAFAQAADwAAAAAAAAABACAAAAAi&#10;AAAAZHJzL2Rvd25yZXYueG1sUEsBAhQAFAAAAAgAh07iQKMgrOKeAQAAXAMAAA4AAAAAAAAAAQAg&#10;AAAAIQEAAGRycy9lMm9Eb2MueG1sUEsFBgAAAAAGAAYAWQEAADEFA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8960" behindDoc="1" locked="0" layoutInCell="0" allowOverlap="1">
                <wp:simplePos x="0" y="0"/>
                <wp:positionH relativeFrom="column">
                  <wp:posOffset>269240</wp:posOffset>
                </wp:positionH>
                <wp:positionV relativeFrom="paragraph">
                  <wp:posOffset>261620</wp:posOffset>
                </wp:positionV>
                <wp:extent cx="2709545" cy="0"/>
                <wp:effectExtent l="0" t="0" r="0" b="0"/>
                <wp:wrapNone/>
                <wp:docPr id="228" name="Shape 228"/>
                <wp:cNvGraphicFramePr/>
                <a:graphic xmlns:a="http://schemas.openxmlformats.org/drawingml/2006/main">
                  <a:graphicData uri="http://schemas.microsoft.com/office/word/2010/wordprocessingShape">
                    <wps:wsp>
                      <wps:cNvCnPr/>
                      <wps:spPr>
                        <a:xfrm>
                          <a:off x="0" y="0"/>
                          <a:ext cx="270954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28" o:spid="_x0000_s1026" o:spt="20" style="position:absolute;left:0pt;margin-left:21.2pt;margin-top:20.6pt;height:0pt;width:213.35pt;z-index:-251627520;mso-width-relative:page;mso-height-relative:page;" fillcolor="#FFFFFF" filled="t" stroked="t" coordsize="21600,21600" o:allowincell="f" o:gfxdata="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ljgJ61QAAAAgBAAAPAAAAAAAAAAEAIAAA&#10;ACIAAABkcnMvZG93bnJldi54bWxQSwECFAAUAAAACACHTuJAqfT7kJ0BAABdAwAADgAAAAAAAAAB&#10;ACAAAAAkAQAAZHJzL2Uyb0RvYy54bWxQSwUGAAAAAAYABgBZAQAAMwU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89984" behindDoc="1" locked="0" layoutInCell="0" allowOverlap="1">
                <wp:simplePos x="0" y="0"/>
                <wp:positionH relativeFrom="column">
                  <wp:posOffset>2974340</wp:posOffset>
                </wp:positionH>
                <wp:positionV relativeFrom="paragraph">
                  <wp:posOffset>257175</wp:posOffset>
                </wp:positionV>
                <wp:extent cx="0" cy="1798320"/>
                <wp:effectExtent l="4445" t="0" r="14605" b="11430"/>
                <wp:wrapNone/>
                <wp:docPr id="229" name="Shape 229"/>
                <wp:cNvGraphicFramePr/>
                <a:graphic xmlns:a="http://schemas.openxmlformats.org/drawingml/2006/main">
                  <a:graphicData uri="http://schemas.microsoft.com/office/word/2010/wordprocessingShape">
                    <wps:wsp>
                      <wps:cNvCnPr/>
                      <wps:spPr>
                        <a:xfrm>
                          <a:off x="0" y="0"/>
                          <a:ext cx="4763" cy="1798320"/>
                        </a:xfrm>
                        <a:prstGeom prst="line">
                          <a:avLst/>
                        </a:prstGeom>
                        <a:solidFill>
                          <a:srgbClr val="FFFFFF"/>
                        </a:solidFill>
                        <a:ln w="9144">
                          <a:solidFill>
                            <a:srgbClr val="000000"/>
                          </a:solidFill>
                          <a:miter lim="800000"/>
                        </a:ln>
                        <a:effectLst/>
                      </wps:spPr>
                      <wps:bodyPr/>
                    </wps:wsp>
                  </a:graphicData>
                </a:graphic>
              </wp:anchor>
            </w:drawing>
          </mc:Choice>
          <mc:Fallback>
            <w:pict>
              <v:line id="Shape 229" o:spid="_x0000_s1026" o:spt="20" style="position:absolute;left:0pt;margin-left:234.2pt;margin-top:20.25pt;height:141.6pt;width:0pt;z-index:-251626496;mso-width-relative:page;mso-height-relative:page;" fillcolor="#FFFFFF" filled="t" stroked="t" coordsize="21600,21600" o:allowincell="f" o:gfxdata="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CiziI1QAAAAoBAAAPAAAAAAAAAAEA&#10;IAAAACIAAABkcnMvZG93bnJldi54bWxQSwECFAAUAAAACACHTuJAodGTDaABAABdAwAADgAAAAAA&#10;AAABACAAAAAkAQAAZHJzL2Uyb0RvYy54bWxQSwUGAAAAAAYABgBZAQAANgU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1008" behindDoc="1" locked="0" layoutInCell="0" allowOverlap="1">
                <wp:simplePos x="0" y="0"/>
                <wp:positionH relativeFrom="column">
                  <wp:posOffset>273685</wp:posOffset>
                </wp:positionH>
                <wp:positionV relativeFrom="paragraph">
                  <wp:posOffset>257175</wp:posOffset>
                </wp:positionV>
                <wp:extent cx="0" cy="1798320"/>
                <wp:effectExtent l="4445" t="0" r="14605" b="11430"/>
                <wp:wrapNone/>
                <wp:docPr id="230" name="Shape 230"/>
                <wp:cNvGraphicFramePr/>
                <a:graphic xmlns:a="http://schemas.openxmlformats.org/drawingml/2006/main">
                  <a:graphicData uri="http://schemas.microsoft.com/office/word/2010/wordprocessingShape">
                    <wps:wsp>
                      <wps:cNvCnPr/>
                      <wps:spPr>
                        <a:xfrm>
                          <a:off x="0" y="0"/>
                          <a:ext cx="4763" cy="1798320"/>
                        </a:xfrm>
                        <a:prstGeom prst="line">
                          <a:avLst/>
                        </a:prstGeom>
                        <a:solidFill>
                          <a:srgbClr val="FFFFFF"/>
                        </a:solidFill>
                        <a:ln w="9144">
                          <a:solidFill>
                            <a:srgbClr val="000000"/>
                          </a:solidFill>
                          <a:miter lim="800000"/>
                        </a:ln>
                        <a:effectLst/>
                      </wps:spPr>
                      <wps:bodyPr/>
                    </wps:wsp>
                  </a:graphicData>
                </a:graphic>
              </wp:anchor>
            </w:drawing>
          </mc:Choice>
          <mc:Fallback>
            <w:pict>
              <v:line id="Shape 230" o:spid="_x0000_s1026" o:spt="20" style="position:absolute;left:0pt;margin-left:21.55pt;margin-top:20.25pt;height:141.6pt;width:0pt;z-index:-251625472;mso-width-relative:page;mso-height-relative:page;" fillcolor="#FFFFFF" filled="t" stroked="t" coordsize="21600,21600" o:allowincell="f" o:gfxdata="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FrDRzVAAAACAEAAA8AAAAAAAAAAQAg&#10;AAAAIgAAAGRycy9kb3ducmV2LnhtbFBLAQIUABQAAAAIAIdO4kAtwqognwEAAF0DAAAOAAAAAAAA&#10;AAEAIAAAACQBAABkcnMvZTJvRG9jLnhtbFBLBQYAAAAABgAGAFkBAAA1BQ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2032" behindDoc="1" locked="0" layoutInCell="0" allowOverlap="1">
                <wp:simplePos x="0" y="0"/>
                <wp:positionH relativeFrom="column">
                  <wp:posOffset>269240</wp:posOffset>
                </wp:positionH>
                <wp:positionV relativeFrom="paragraph">
                  <wp:posOffset>2051050</wp:posOffset>
                </wp:positionV>
                <wp:extent cx="2709545" cy="0"/>
                <wp:effectExtent l="0" t="0" r="0" b="0"/>
                <wp:wrapNone/>
                <wp:docPr id="231" name="Shape 231"/>
                <wp:cNvGraphicFramePr/>
                <a:graphic xmlns:a="http://schemas.openxmlformats.org/drawingml/2006/main">
                  <a:graphicData uri="http://schemas.microsoft.com/office/word/2010/wordprocessingShape">
                    <wps:wsp>
                      <wps:cNvCnPr/>
                      <wps:spPr>
                        <a:xfrm>
                          <a:off x="0" y="0"/>
                          <a:ext cx="270954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31" o:spid="_x0000_s1026" o:spt="20" style="position:absolute;left:0pt;margin-left:21.2pt;margin-top:161.5pt;height:0pt;width:213.35pt;z-index:-251624448;mso-width-relative:page;mso-height-relative:page;" fillcolor="#FFFFFF" filled="t" stroked="t" coordsize="21600,21600" o:allowincell="f" o:gfxdata="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3zs1QAAAAoBAAAPAAAAAAAAAAEAIAAA&#10;ACIAAABkcnMvZG93bnJldi54bWxQSwECFAAUAAAACACHTuJAJefCvZ0BAABdAwAADgAAAAAAAAAB&#10;ACAAAAAkAQAAZHJzL2Uyb0RvYy54bWxQSwUGAAAAAAYABgBZAQAAMwU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3056" behindDoc="1" locked="0" layoutInCell="0" allowOverlap="1">
                <wp:simplePos x="0" y="0"/>
                <wp:positionH relativeFrom="column">
                  <wp:posOffset>3098165</wp:posOffset>
                </wp:positionH>
                <wp:positionV relativeFrom="paragraph">
                  <wp:posOffset>261620</wp:posOffset>
                </wp:positionV>
                <wp:extent cx="2746375" cy="0"/>
                <wp:effectExtent l="0" t="0" r="0" b="0"/>
                <wp:wrapNone/>
                <wp:docPr id="232" name="Shape 232"/>
                <wp:cNvGraphicFramePr/>
                <a:graphic xmlns:a="http://schemas.openxmlformats.org/drawingml/2006/main">
                  <a:graphicData uri="http://schemas.microsoft.com/office/word/2010/wordprocessingShape">
                    <wps:wsp>
                      <wps:cNvCnPr/>
                      <wps:spPr>
                        <a:xfrm>
                          <a:off x="0" y="0"/>
                          <a:ext cx="274637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32" o:spid="_x0000_s1026" o:spt="20" style="position:absolute;left:0pt;margin-left:243.95pt;margin-top:20.6pt;height:0pt;width:216.25pt;z-index:-251623424;mso-width-relative:page;mso-height-relative:page;" fillcolor="#FFFFFF" filled="t" stroked="t" coordsize="21600,21600" o:allowincell="f" o:gfxdata="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yIxgDUAAAACQEAAA8AAAAAAAAAAQAgAAAA&#10;IgAAAGRycy9kb3ducmV2LnhtbFBLAQIUABQAAAAIAIdO4kAsKKQ5nQEAAF0DAAAOAAAAAAAAAAEA&#10;IAAAACMBAABkcnMvZTJvRG9jLnhtbFBLBQYAAAAABgAGAFkBAAAyBQ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4080" behindDoc="1" locked="0" layoutInCell="0" allowOverlap="1">
                <wp:simplePos x="0" y="0"/>
                <wp:positionH relativeFrom="column">
                  <wp:posOffset>5839460</wp:posOffset>
                </wp:positionH>
                <wp:positionV relativeFrom="paragraph">
                  <wp:posOffset>257175</wp:posOffset>
                </wp:positionV>
                <wp:extent cx="0" cy="1798320"/>
                <wp:effectExtent l="4445" t="0" r="14605" b="11430"/>
                <wp:wrapNone/>
                <wp:docPr id="233" name="Shape 233"/>
                <wp:cNvGraphicFramePr/>
                <a:graphic xmlns:a="http://schemas.openxmlformats.org/drawingml/2006/main">
                  <a:graphicData uri="http://schemas.microsoft.com/office/word/2010/wordprocessingShape">
                    <wps:wsp>
                      <wps:cNvCnPr/>
                      <wps:spPr>
                        <a:xfrm>
                          <a:off x="0" y="0"/>
                          <a:ext cx="4763" cy="1798320"/>
                        </a:xfrm>
                        <a:prstGeom prst="line">
                          <a:avLst/>
                        </a:prstGeom>
                        <a:solidFill>
                          <a:srgbClr val="FFFFFF"/>
                        </a:solidFill>
                        <a:ln w="9144">
                          <a:solidFill>
                            <a:srgbClr val="000000"/>
                          </a:solidFill>
                          <a:miter lim="800000"/>
                        </a:ln>
                        <a:effectLst/>
                      </wps:spPr>
                      <wps:bodyPr/>
                    </wps:wsp>
                  </a:graphicData>
                </a:graphic>
              </wp:anchor>
            </w:drawing>
          </mc:Choice>
          <mc:Fallback>
            <w:pict>
              <v:line id="Shape 233" o:spid="_x0000_s1026" o:spt="20" style="position:absolute;left:0pt;margin-left:459.8pt;margin-top:20.25pt;height:141.6pt;width:0pt;z-index:-251622400;mso-width-relative:page;mso-height-relative:page;" fillcolor="#FFFFFF" filled="t" stroked="t" coordsize="21600,21600" o:allowincell="f" o:gfxdata="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MgzxNcAAAAKAQAADwAAAAAAAAAB&#10;ACAAAAAiAAAAZHJzL2Rvd25yZXYueG1sUEsBAhQAFAAAAAgAh07iQGHBiiGfAQAAXQMAAA4AAAAA&#10;AAAAAQAgAAAAJgEAAGRycy9lMm9Eb2MueG1sUEsFBgAAAAAGAAYAWQEAADcFA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5104" behindDoc="1" locked="0" layoutInCell="0" allowOverlap="1">
                <wp:simplePos x="0" y="0"/>
                <wp:positionH relativeFrom="column">
                  <wp:posOffset>3102610</wp:posOffset>
                </wp:positionH>
                <wp:positionV relativeFrom="paragraph">
                  <wp:posOffset>257175</wp:posOffset>
                </wp:positionV>
                <wp:extent cx="0" cy="1798320"/>
                <wp:effectExtent l="4445" t="0" r="14605" b="11430"/>
                <wp:wrapNone/>
                <wp:docPr id="234" name="Shape 234"/>
                <wp:cNvGraphicFramePr/>
                <a:graphic xmlns:a="http://schemas.openxmlformats.org/drawingml/2006/main">
                  <a:graphicData uri="http://schemas.microsoft.com/office/word/2010/wordprocessingShape">
                    <wps:wsp>
                      <wps:cNvCnPr/>
                      <wps:spPr>
                        <a:xfrm>
                          <a:off x="0" y="0"/>
                          <a:ext cx="4763" cy="1798320"/>
                        </a:xfrm>
                        <a:prstGeom prst="line">
                          <a:avLst/>
                        </a:prstGeom>
                        <a:solidFill>
                          <a:srgbClr val="FFFFFF"/>
                        </a:solidFill>
                        <a:ln w="9144">
                          <a:solidFill>
                            <a:srgbClr val="000000"/>
                          </a:solidFill>
                          <a:miter lim="800000"/>
                        </a:ln>
                        <a:effectLst/>
                      </wps:spPr>
                      <wps:bodyPr/>
                    </wps:wsp>
                  </a:graphicData>
                </a:graphic>
              </wp:anchor>
            </w:drawing>
          </mc:Choice>
          <mc:Fallback>
            <w:pict>
              <v:line id="Shape 234" o:spid="_x0000_s1026" o:spt="20" style="position:absolute;left:0pt;margin-left:244.3pt;margin-top:20.25pt;height:141.6pt;width:0pt;z-index:-251621376;mso-width-relative:page;mso-height-relative:page;" fillcolor="#FFFFFF" filled="t" stroked="t" coordsize="21600,21600" o:allowincell="f" o:gfxdata="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Rl399YAAAAKAQAADwAAAAAAAAAB&#10;ACAAAAAiAAAAZHJzL2Rvd25yZXYueG1sUEsBAhQAFAAAAAgAh07iQAI7+pWgAQAAXQMAAA4AAAAA&#10;AAAAAQAgAAAAJQEAAGRycy9lMm9Eb2MueG1sUEsFBgAAAAAGAAYAWQEAADcFAAAAAA==&#10;">
                <v:fill on="t" focussize="0,0"/>
                <v:stroke weight="0.72pt" color="#000000" miterlimit="8" joinstyle="miter"/>
                <v:imagedata o:title=""/>
                <o:lock v:ext="edit" aspectratio="f"/>
              </v:line>
            </w:pict>
          </mc:Fallback>
        </mc:AlternateContent>
      </w: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6128" behindDoc="1" locked="0" layoutInCell="0" allowOverlap="1">
                <wp:simplePos x="0" y="0"/>
                <wp:positionH relativeFrom="column">
                  <wp:posOffset>3098165</wp:posOffset>
                </wp:positionH>
                <wp:positionV relativeFrom="paragraph">
                  <wp:posOffset>2051050</wp:posOffset>
                </wp:positionV>
                <wp:extent cx="2746375" cy="0"/>
                <wp:effectExtent l="0" t="0" r="0" b="0"/>
                <wp:wrapNone/>
                <wp:docPr id="235" name="Shape 235"/>
                <wp:cNvGraphicFramePr/>
                <a:graphic xmlns:a="http://schemas.openxmlformats.org/drawingml/2006/main">
                  <a:graphicData uri="http://schemas.microsoft.com/office/word/2010/wordprocessingShape">
                    <wps:wsp>
                      <wps:cNvCnPr/>
                      <wps:spPr>
                        <a:xfrm>
                          <a:off x="0" y="0"/>
                          <a:ext cx="2746375"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35" o:spid="_x0000_s1026" o:spt="20" style="position:absolute;left:0pt;margin-left:243.95pt;margin-top:161.5pt;height:0pt;width:216.25pt;z-index:-251620352;mso-width-relative:page;mso-height-relative:page;" fillcolor="#FFFFFF" filled="t" stroked="t" coordsize="21600,21600" o:allowincell="f" o:gfxdata="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qVgFDXAAAACwEAAA8AAAAAAAAAAQAg&#10;AAAAIgAAAGRycy9kb3ducmV2LnhtbFBLAQIUABQAAAAIAIdO4kBP0tSNnQEAAF0DAAAOAAAAAAAA&#10;AAEAIAAAACYBAABkcnMvZTJvRG9jLnhtbFBLBQYAAAAABgAGAFkBAAA1BQAAAAA=&#10;">
                <v:fill on="t" focussize="0,0"/>
                <v:stroke weight="0.72pt" color="#000000" miterlimit="8" joinstyle="miter"/>
                <v:imagedata o:title=""/>
                <o:lock v:ext="edit" aspectratio="f"/>
              </v:line>
            </w:pict>
          </mc:Fallback>
        </mc:AlternateConten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58" w:lineRule="exact"/>
        <w:rPr>
          <w:rFonts w:hint="eastAsia" w:ascii="宋体" w:hAnsi="宋体" w:eastAsia="宋体" w:cs="宋体"/>
          <w:color w:val="000000" w:themeColor="text1"/>
          <w:sz w:val="20"/>
          <w:szCs w:val="20"/>
          <w14:textFill>
            <w14:solidFill>
              <w14:schemeClr w14:val="tx1"/>
            </w14:solidFill>
          </w14:textFill>
        </w:rPr>
      </w:pPr>
    </w:p>
    <w:p>
      <w:pPr>
        <w:tabs>
          <w:tab w:val="left" w:pos="6320"/>
        </w:tabs>
        <w:spacing w:line="320" w:lineRule="exact"/>
        <w:ind w:left="18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法定代表人</w:t>
      </w:r>
    </w:p>
    <w:p>
      <w:pPr>
        <w:spacing w:line="234" w:lineRule="exact"/>
        <w:rPr>
          <w:rFonts w:hint="eastAsia" w:ascii="宋体" w:hAnsi="宋体" w:eastAsia="宋体" w:cs="宋体"/>
          <w:color w:val="000000" w:themeColor="text1"/>
          <w:sz w:val="20"/>
          <w:szCs w:val="20"/>
          <w14:textFill>
            <w14:solidFill>
              <w14:schemeClr w14:val="tx1"/>
            </w14:solidFill>
          </w14:textFill>
        </w:rPr>
      </w:pPr>
    </w:p>
    <w:p>
      <w:pPr>
        <w:tabs>
          <w:tab w:val="left" w:pos="5200"/>
        </w:tabs>
        <w:spacing w:line="308" w:lineRule="exact"/>
        <w:ind w:left="74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7"/>
          <w:szCs w:val="27"/>
          <w14:textFill>
            <w14:solidFill>
              <w14:schemeClr w14:val="tx1"/>
            </w14:solidFill>
          </w14:textFill>
        </w:rPr>
        <w:t>居民身份证正面复印在此框内</w:t>
      </w:r>
      <w:r>
        <w:rPr>
          <w:rFonts w:hint="eastAsia" w:ascii="宋体" w:hAnsi="宋体" w:eastAsia="宋体" w:cs="宋体"/>
          <w:color w:val="000000" w:themeColor="text1"/>
          <w:sz w:val="20"/>
          <w:szCs w:val="20"/>
          <w14:textFill>
            <w14:solidFill>
              <w14:schemeClr w14:val="tx1"/>
            </w14:solidFill>
          </w14:textFill>
        </w:rPr>
        <w:tab/>
      </w:r>
      <w:r>
        <w:rPr>
          <w:rFonts w:hint="eastAsia" w:ascii="宋体" w:hAnsi="宋体" w:eastAsia="宋体" w:cs="宋体"/>
          <w:color w:val="000000" w:themeColor="text1"/>
          <w:sz w:val="27"/>
          <w:szCs w:val="27"/>
          <w14:textFill>
            <w14:solidFill>
              <w14:schemeClr w14:val="tx1"/>
            </w14:solidFill>
          </w14:textFill>
        </w:rPr>
        <w:t>居民身份证反面复印在此框内</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99" w:lineRule="exact"/>
        <w:rPr>
          <w:rFonts w:hint="eastAsia" w:ascii="宋体" w:hAnsi="宋体" w:eastAsia="宋体" w:cs="宋体"/>
          <w:color w:val="000000" w:themeColor="text1"/>
          <w:sz w:val="20"/>
          <w:szCs w:val="20"/>
          <w14:textFill>
            <w14:solidFill>
              <w14:schemeClr w14:val="tx1"/>
            </w14:solidFill>
          </w14:textFill>
        </w:rPr>
      </w:pPr>
      <w:bookmarkStart w:id="37" w:name="page27"/>
      <w:bookmarkEnd w:id="37"/>
    </w:p>
    <w:p>
      <w:pPr>
        <w:spacing w:line="34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4、法人授权书</w:t>
      </w:r>
    </w:p>
    <w:p>
      <w:pPr>
        <w:spacing w:line="269" w:lineRule="exact"/>
        <w:rPr>
          <w:rFonts w:hint="eastAsia" w:ascii="宋体" w:hAnsi="宋体" w:eastAsia="宋体" w:cs="宋体"/>
          <w:color w:val="000000" w:themeColor="text1"/>
          <w:sz w:val="20"/>
          <w:szCs w:val="20"/>
          <w14:textFill>
            <w14:solidFill>
              <w14:schemeClr w14:val="tx1"/>
            </w14:solidFill>
          </w14:textFill>
        </w:rPr>
      </w:pPr>
    </w:p>
    <w:p>
      <w:pPr>
        <w:spacing w:line="240" w:lineRule="exact"/>
        <w:ind w:left="24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（法定代表人委托他人参与投标时，需填写此项）</w:t>
      </w:r>
    </w:p>
    <w:p>
      <w:pPr>
        <w:spacing w:line="31" w:lineRule="exact"/>
        <w:rPr>
          <w:rFonts w:hint="eastAsia" w:ascii="宋体" w:hAnsi="宋体" w:eastAsia="宋体" w:cs="宋体"/>
          <w:color w:val="000000" w:themeColor="text1"/>
          <w:sz w:val="20"/>
          <w:szCs w:val="20"/>
          <w14:textFill>
            <w14:solidFill>
              <w14:schemeClr w14:val="tx1"/>
            </w14:solidFill>
          </w14:textFill>
        </w:rPr>
      </w:pPr>
    </w:p>
    <w:p>
      <w:pPr>
        <w:shd w:val="clear" w:color="auto" w:fill="FFFFFF"/>
        <w:spacing w:before="75" w:after="75" w:line="360" w:lineRule="auto"/>
        <w:ind w:firstLine="420"/>
        <w:rPr>
          <w:rFonts w:hint="eastAsia" w:ascii="宋体" w:hAnsi="宋体" w:eastAsia="宋体" w:cs="宋体"/>
          <w:bCs/>
          <w:color w:val="000000"/>
          <w:sz w:val="24"/>
          <w:szCs w:val="24"/>
          <w:u w:val="single"/>
        </w:rPr>
      </w:pPr>
      <w:r>
        <w:rPr>
          <w:rFonts w:hint="eastAsia" w:ascii="宋体" w:hAnsi="宋体" w:eastAsia="宋体" w:cs="宋体"/>
          <w:color w:val="000000" w:themeColor="text1"/>
          <w:sz w:val="28"/>
          <w:szCs w:val="28"/>
          <w14:textFill>
            <w14:solidFill>
              <w14:schemeClr w14:val="tx1"/>
            </w14:solidFill>
          </w14:textFill>
        </w:rPr>
        <w:t>致 ：</w:t>
      </w:r>
      <w:r>
        <w:rPr>
          <w:rFonts w:hint="eastAsia" w:ascii="宋体" w:hAnsi="宋体" w:eastAsia="宋体" w:cs="宋体"/>
          <w:bCs/>
          <w:color w:val="000000"/>
          <w:sz w:val="24"/>
          <w:szCs w:val="24"/>
          <w:u w:val="single"/>
          <w:lang w:val="en-US" w:eastAsia="zh-CN"/>
        </w:rPr>
        <w:t>两当县住房和城乡建设局</w:t>
      </w:r>
    </w:p>
    <w:p>
      <w:pPr>
        <w:spacing w:line="349" w:lineRule="exact"/>
        <w:rPr>
          <w:rFonts w:hint="eastAsia" w:ascii="宋体" w:hAnsi="宋体" w:eastAsia="宋体" w:cs="宋体"/>
          <w:color w:val="000000" w:themeColor="text1"/>
          <w:sz w:val="20"/>
          <w:szCs w:val="20"/>
          <w14:textFill>
            <w14:solidFill>
              <w14:schemeClr w14:val="tx1"/>
            </w14:solidFill>
          </w14:textFill>
        </w:rPr>
      </w:pPr>
    </w:p>
    <w:tbl>
      <w:tblPr>
        <w:tblStyle w:val="15"/>
        <w:tblW w:w="8300" w:type="dxa"/>
        <w:tblInd w:w="360" w:type="dxa"/>
        <w:tblLayout w:type="fixed"/>
        <w:tblCellMar>
          <w:top w:w="0" w:type="dxa"/>
          <w:left w:w="0" w:type="dxa"/>
          <w:bottom w:w="0" w:type="dxa"/>
          <w:right w:w="0" w:type="dxa"/>
        </w:tblCellMar>
      </w:tblPr>
      <w:tblGrid>
        <w:gridCol w:w="1160"/>
        <w:gridCol w:w="1480"/>
        <w:gridCol w:w="1400"/>
        <w:gridCol w:w="4020"/>
        <w:gridCol w:w="240"/>
      </w:tblGrid>
      <w:tr>
        <w:tblPrEx>
          <w:tblCellMar>
            <w:top w:w="0" w:type="dxa"/>
            <w:left w:w="0" w:type="dxa"/>
            <w:bottom w:w="0" w:type="dxa"/>
            <w:right w:w="0" w:type="dxa"/>
          </w:tblCellMar>
        </w:tblPrEx>
        <w:trPr>
          <w:trHeight w:val="274" w:hRule="atLeast"/>
        </w:trPr>
        <w:tc>
          <w:tcPr>
            <w:tcW w:w="2640" w:type="dxa"/>
            <w:gridSpan w:val="2"/>
            <w:vAlign w:val="bottom"/>
          </w:tcPr>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我单位特授权委任：</w:t>
            </w:r>
          </w:p>
        </w:tc>
        <w:tc>
          <w:tcPr>
            <w:tcW w:w="140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260" w:type="dxa"/>
            <w:gridSpan w:val="2"/>
            <w:vAlign w:val="bottom"/>
          </w:tcPr>
          <w:p>
            <w:pPr>
              <w:spacing w:line="274" w:lineRule="exact"/>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（被授权人姓名）， 身</w:t>
            </w:r>
          </w:p>
        </w:tc>
      </w:tr>
      <w:tr>
        <w:tblPrEx>
          <w:tblCellMar>
            <w:top w:w="0" w:type="dxa"/>
            <w:left w:w="0" w:type="dxa"/>
            <w:bottom w:w="0" w:type="dxa"/>
            <w:right w:w="0" w:type="dxa"/>
          </w:tblCellMar>
        </w:tblPrEx>
        <w:trPr>
          <w:trHeight w:val="20" w:hRule="atLeast"/>
        </w:trPr>
        <w:tc>
          <w:tcPr>
            <w:tcW w:w="116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48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40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402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24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79" w:hRule="atLeast"/>
        </w:trPr>
        <w:tc>
          <w:tcPr>
            <w:tcW w:w="2640" w:type="dxa"/>
            <w:gridSpan w:val="2"/>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份证号码：</w:t>
            </w:r>
          </w:p>
        </w:tc>
        <w:tc>
          <w:tcPr>
            <w:tcW w:w="140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260" w:type="dxa"/>
            <w:gridSpan w:val="2"/>
            <w:vAlign w:val="bottom"/>
          </w:tcPr>
          <w:p>
            <w:pPr>
              <w:spacing w:line="274" w:lineRule="exact"/>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作为我方唯一全权代表，亲自出席参与贵</w:t>
            </w:r>
          </w:p>
        </w:tc>
      </w:tr>
      <w:tr>
        <w:tblPrEx>
          <w:tblCellMar>
            <w:top w:w="0" w:type="dxa"/>
            <w:left w:w="0" w:type="dxa"/>
            <w:bottom w:w="0" w:type="dxa"/>
            <w:right w:w="0" w:type="dxa"/>
          </w:tblCellMar>
        </w:tblPrEx>
        <w:trPr>
          <w:trHeight w:val="20" w:hRule="atLeast"/>
        </w:trPr>
        <w:tc>
          <w:tcPr>
            <w:tcW w:w="116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48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40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402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24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r>
    </w:tbl>
    <w:p>
      <w:pPr>
        <w:spacing w:line="211"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方组织的项目投标，对该代表人所提供、签署的一切文书均视为符合我方的合法</w:t>
      </w:r>
    </w:p>
    <w:p>
      <w:pPr>
        <w:spacing w:line="230"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利益和真实意愿，我方愿为其投标行为承担全部责任。</w:t>
      </w:r>
    </w:p>
    <w:p>
      <w:pPr>
        <w:spacing w:line="6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7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7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项目编号</w:t>
      </w:r>
      <w:r>
        <w:rPr>
          <w:rFonts w:hint="eastAsia" w:ascii="宋体" w:hAnsi="宋体" w:eastAsia="宋体" w:cs="宋体"/>
          <w:color w:val="000000" w:themeColor="text1"/>
          <w:sz w:val="24"/>
          <w:szCs w:val="24"/>
          <w14:textFill>
            <w14:solidFill>
              <w14:schemeClr w14:val="tx1"/>
            </w14:solidFill>
          </w14:textFill>
        </w:rPr>
        <w:t>：</w:t>
      </w:r>
    </w:p>
    <w:p>
      <w:pPr>
        <w:spacing w:line="355"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被授权人签字：</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7152" behindDoc="1" locked="0" layoutInCell="0" allowOverlap="1">
                <wp:simplePos x="0" y="0"/>
                <wp:positionH relativeFrom="column">
                  <wp:posOffset>1292225</wp:posOffset>
                </wp:positionH>
                <wp:positionV relativeFrom="paragraph">
                  <wp:posOffset>3810</wp:posOffset>
                </wp:positionV>
                <wp:extent cx="914400" cy="0"/>
                <wp:effectExtent l="0" t="0" r="0" b="0"/>
                <wp:wrapNone/>
                <wp:docPr id="237" name="Shape 237"/>
                <wp:cNvGraphicFramePr/>
                <a:graphic xmlns:a="http://schemas.openxmlformats.org/drawingml/2006/main">
                  <a:graphicData uri="http://schemas.microsoft.com/office/word/2010/wordprocessingShape">
                    <wps:wsp>
                      <wps:cNvCnPr/>
                      <wps:spPr>
                        <a:xfrm>
                          <a:off x="0" y="0"/>
                          <a:ext cx="914400" cy="4763"/>
                        </a:xfrm>
                        <a:prstGeom prst="line">
                          <a:avLst/>
                        </a:prstGeom>
                        <a:solidFill>
                          <a:srgbClr val="FFFFFF"/>
                        </a:solidFill>
                        <a:ln w="9143">
                          <a:solidFill>
                            <a:srgbClr val="000000"/>
                          </a:solidFill>
                          <a:miter lim="800000"/>
                        </a:ln>
                        <a:effectLst/>
                      </wps:spPr>
                      <wps:bodyPr/>
                    </wps:wsp>
                  </a:graphicData>
                </a:graphic>
              </wp:anchor>
            </w:drawing>
          </mc:Choice>
          <mc:Fallback>
            <w:pict>
              <v:line id="Shape 237" o:spid="_x0000_s1026" o:spt="20" style="position:absolute;left:0pt;margin-left:101.75pt;margin-top:0.3pt;height:0pt;width:72pt;z-index:-251619328;mso-width-relative:page;mso-height-relative:page;" fillcolor="#FFFFFF" filled="t" stroked="t" coordsize="21600,21600" o:allowincell="f" o:gfxdata="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jwatMAAAAFAQAADwAAAAAAAAABACAAAAAiAAAA&#10;ZHJzL2Rvd25yZXYueG1sUEsBAhQAFAAAAAgAh07iQAc7TCiaAQAAXAMAAA4AAAAAAAAAAQAgAAAA&#10;IgEAAGRycy9lMm9Eb2MueG1sUEsFBgAAAAAGAAYAWQEAAC4FAAAAAA==&#10;">
                <v:fill on="t" focussize="0,0"/>
                <v:stroke weight="0.71992125984252pt" color="#000000" miterlimit="8" joinstyle="miter"/>
                <v:imagedata o:title=""/>
                <o:lock v:ext="edit" aspectratio="f"/>
              </v:line>
            </w:pict>
          </mc:Fallback>
        </mc:AlternateContent>
      </w:r>
    </w:p>
    <w:p>
      <w:pPr>
        <w:spacing w:line="205"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联系电话（手机）</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8176" behindDoc="1" locked="0" layoutInCell="0" allowOverlap="1">
                <wp:simplePos x="0" y="0"/>
                <wp:positionH relativeFrom="column">
                  <wp:posOffset>1444625</wp:posOffset>
                </wp:positionH>
                <wp:positionV relativeFrom="paragraph">
                  <wp:posOffset>3810</wp:posOffset>
                </wp:positionV>
                <wp:extent cx="914400" cy="0"/>
                <wp:effectExtent l="0" t="0" r="0" b="0"/>
                <wp:wrapNone/>
                <wp:docPr id="238" name="Shape 238"/>
                <wp:cNvGraphicFramePr/>
                <a:graphic xmlns:a="http://schemas.openxmlformats.org/drawingml/2006/main">
                  <a:graphicData uri="http://schemas.microsoft.com/office/word/2010/wordprocessingShape">
                    <wps:wsp>
                      <wps:cNvCnPr/>
                      <wps:spPr>
                        <a:xfrm>
                          <a:off x="0" y="0"/>
                          <a:ext cx="9144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38" o:spid="_x0000_s1026" o:spt="20" style="position:absolute;left:0pt;margin-left:113.75pt;margin-top:0.3pt;height:0pt;width:72pt;z-index:-251618304;mso-width-relative:page;mso-height-relative:page;" fillcolor="#FFFFFF" filled="t" stroked="t" coordsize="21600,21600" o:allowincell="f" o:gfxdata="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utuTfSAAAABQEAAA8AAAAAAAAAAQAgAAAAIgAAAGRy&#10;cy9kb3ducmV2LnhtbFBLAQIUABQAAAAIAIdO4kASQybVmQEAAFwDAAAOAAAAAAAAAAEAIAAAACEB&#10;AABkcnMvZTJvRG9jLnhtbFBLBQYAAAAABgAGAFkBAAAsBQAAAAA=&#10;">
                <v:fill on="t" focussize="0,0"/>
                <v:stroke weight="0.72pt" color="#000000" miterlimit="8" joinstyle="miter"/>
                <v:imagedata o:title=""/>
                <o:lock v:ext="edit" aspectratio="f"/>
              </v:line>
            </w:pict>
          </mc:Fallback>
        </mc:AlternateContent>
      </w:r>
    </w:p>
    <w:p>
      <w:pPr>
        <w:spacing w:line="210"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授权权限：全权代表本单位参与上述项目的投标，负责提供与签署确认一切文书</w:t>
      </w:r>
    </w:p>
    <w:p>
      <w:pPr>
        <w:spacing w:line="225"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144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资料，以及向贵方递交的任何补充承诺。</w:t>
      </w:r>
    </w:p>
    <w:p>
      <w:pPr>
        <w:spacing w:line="225"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有效期限：与本单位投标文件标注的投标有效期相同，自本单位盖章之日起生效。</w:t>
      </w:r>
    </w:p>
    <w:p>
      <w:pPr>
        <w:spacing w:line="225" w:lineRule="exact"/>
        <w:rPr>
          <w:rFonts w:hint="eastAsia" w:ascii="宋体" w:hAnsi="宋体" w:eastAsia="宋体" w:cs="宋体"/>
          <w:color w:val="000000" w:themeColor="text1"/>
          <w:sz w:val="20"/>
          <w:szCs w:val="20"/>
          <w14:textFill>
            <w14:solidFill>
              <w14:schemeClr w14:val="tx1"/>
            </w14:solidFill>
          </w14:textFill>
        </w:rPr>
      </w:pPr>
    </w:p>
    <w:p>
      <w:pPr>
        <w:spacing w:line="274" w:lineRule="exact"/>
        <w:ind w:left="58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特此授权证明。</w:t>
      </w:r>
    </w:p>
    <w:p>
      <w:pPr>
        <w:spacing w:line="225" w:lineRule="exact"/>
        <w:rPr>
          <w:rFonts w:hint="eastAsia" w:ascii="宋体" w:hAnsi="宋体" w:eastAsia="宋体" w:cs="宋体"/>
          <w:color w:val="000000" w:themeColor="text1"/>
          <w:sz w:val="20"/>
          <w:szCs w:val="20"/>
          <w14:textFill>
            <w14:solidFill>
              <w14:schemeClr w14:val="tx1"/>
            </w14:solidFill>
          </w14:textFill>
        </w:rPr>
      </w:pPr>
    </w:p>
    <w:tbl>
      <w:tblPr>
        <w:tblStyle w:val="15"/>
        <w:tblW w:w="7080" w:type="dxa"/>
        <w:tblInd w:w="360" w:type="dxa"/>
        <w:tblLayout w:type="fixed"/>
        <w:tblCellMar>
          <w:top w:w="0" w:type="dxa"/>
          <w:left w:w="0" w:type="dxa"/>
          <w:bottom w:w="0" w:type="dxa"/>
          <w:right w:w="0" w:type="dxa"/>
        </w:tblCellMar>
      </w:tblPr>
      <w:tblGrid>
        <w:gridCol w:w="1680"/>
        <w:gridCol w:w="600"/>
        <w:gridCol w:w="480"/>
        <w:gridCol w:w="360"/>
        <w:gridCol w:w="240"/>
        <w:gridCol w:w="240"/>
        <w:gridCol w:w="120"/>
        <w:gridCol w:w="240"/>
        <w:gridCol w:w="3120"/>
      </w:tblGrid>
      <w:tr>
        <w:tblPrEx>
          <w:tblCellMar>
            <w:top w:w="0" w:type="dxa"/>
            <w:left w:w="0" w:type="dxa"/>
            <w:bottom w:w="0" w:type="dxa"/>
            <w:right w:w="0" w:type="dxa"/>
          </w:tblCellMar>
        </w:tblPrEx>
        <w:trPr>
          <w:trHeight w:val="274" w:hRule="atLeast"/>
        </w:trPr>
        <w:tc>
          <w:tcPr>
            <w:tcW w:w="2280" w:type="dxa"/>
            <w:gridSpan w:val="2"/>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4"/>
                <w:sz w:val="24"/>
                <w:szCs w:val="24"/>
                <w14:textFill>
                  <w14:solidFill>
                    <w14:schemeClr w14:val="tx1"/>
                  </w14:solidFill>
                </w14:textFill>
              </w:rPr>
              <w:t>投标人名称（公章）：</w:t>
            </w:r>
          </w:p>
        </w:tc>
        <w:tc>
          <w:tcPr>
            <w:tcW w:w="48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36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240" w:type="dxa"/>
            <w:tcBorders>
              <w:bottom w:val="single" w:color="auto" w:sz="8" w:space="0"/>
            </w:tcBorders>
            <w:vAlign w:val="bottom"/>
          </w:tcPr>
          <w:p>
            <w:pPr>
              <w:rPr>
                <w:rFonts w:hint="eastAsia" w:ascii="宋体" w:hAnsi="宋体" w:eastAsia="宋体" w:cs="宋体"/>
                <w:color w:val="000000" w:themeColor="text1"/>
                <w:sz w:val="23"/>
                <w:szCs w:val="23"/>
                <w14:textFill>
                  <w14:solidFill>
                    <w14:schemeClr w14:val="tx1"/>
                  </w14:solidFill>
                </w14:textFill>
              </w:rPr>
            </w:pPr>
          </w:p>
        </w:tc>
        <w:tc>
          <w:tcPr>
            <w:tcW w:w="240" w:type="dxa"/>
            <w:vAlign w:val="bottom"/>
          </w:tcPr>
          <w:p>
            <w:pPr>
              <w:rPr>
                <w:rFonts w:hint="eastAsia" w:ascii="宋体" w:hAnsi="宋体" w:eastAsia="宋体" w:cs="宋体"/>
                <w:color w:val="000000" w:themeColor="text1"/>
                <w:sz w:val="23"/>
                <w:szCs w:val="23"/>
                <w14:textFill>
                  <w14:solidFill>
                    <w14:schemeClr w14:val="tx1"/>
                  </w14:solidFill>
                </w14:textFill>
              </w:rPr>
            </w:pPr>
          </w:p>
        </w:tc>
        <w:tc>
          <w:tcPr>
            <w:tcW w:w="3480" w:type="dxa"/>
            <w:gridSpan w:val="3"/>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6"/>
                <w:sz w:val="24"/>
                <w:szCs w:val="24"/>
                <w14:textFill>
                  <w14:solidFill>
                    <w14:schemeClr w14:val="tx1"/>
                  </w14:solidFill>
                </w14:textFill>
              </w:rPr>
              <w:t>法定代表人（亲笔签名或签章）：</w:t>
            </w:r>
          </w:p>
        </w:tc>
      </w:tr>
      <w:tr>
        <w:tblPrEx>
          <w:tblCellMar>
            <w:top w:w="0" w:type="dxa"/>
            <w:left w:w="0" w:type="dxa"/>
            <w:bottom w:w="0" w:type="dxa"/>
            <w:right w:w="0" w:type="dxa"/>
          </w:tblCellMar>
        </w:tblPrEx>
        <w:trPr>
          <w:trHeight w:val="479" w:hRule="atLeast"/>
        </w:trPr>
        <w:tc>
          <w:tcPr>
            <w:tcW w:w="168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8"/>
                <w:sz w:val="24"/>
                <w:szCs w:val="24"/>
                <w14:textFill>
                  <w14:solidFill>
                    <w14:schemeClr w14:val="tx1"/>
                  </w14:solidFill>
                </w14:textFill>
              </w:rPr>
              <w:t>生 效 日 期 ：</w:t>
            </w:r>
          </w:p>
        </w:tc>
        <w:tc>
          <w:tcPr>
            <w:tcW w:w="60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8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6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w:t>
            </w:r>
          </w:p>
        </w:tc>
        <w:tc>
          <w:tcPr>
            <w:tcW w:w="2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4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1"/>
                <w:sz w:val="24"/>
                <w:szCs w:val="24"/>
                <w14:textFill>
                  <w14:solidFill>
                    <w14:schemeClr w14:val="tx1"/>
                  </w14:solidFill>
                </w14:textFill>
              </w:rPr>
              <w:t>月</w:t>
            </w:r>
          </w:p>
        </w:tc>
        <w:tc>
          <w:tcPr>
            <w:tcW w:w="12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40" w:type="dxa"/>
            <w:tcBorders>
              <w:bottom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3120" w:type="dxa"/>
            <w:vAlign w:val="bottom"/>
          </w:tcPr>
          <w:p>
            <w:pPr>
              <w:spacing w:line="274"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w:t>
            </w:r>
          </w:p>
        </w:tc>
      </w:tr>
    </w:tbl>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mc:AlternateContent>
          <mc:Choice Requires="wps">
            <w:drawing>
              <wp:anchor distT="0" distB="0" distL="114300" distR="114300" simplePos="0" relativeHeight="251699200" behindDoc="1" locked="0" layoutInCell="0" allowOverlap="1">
                <wp:simplePos x="0" y="0"/>
                <wp:positionH relativeFrom="column">
                  <wp:posOffset>4721225</wp:posOffset>
                </wp:positionH>
                <wp:positionV relativeFrom="paragraph">
                  <wp:posOffset>-321310</wp:posOffset>
                </wp:positionV>
                <wp:extent cx="685800" cy="0"/>
                <wp:effectExtent l="0" t="0" r="0" b="0"/>
                <wp:wrapNone/>
                <wp:docPr id="239" name="Shape 239"/>
                <wp:cNvGraphicFramePr/>
                <a:graphic xmlns:a="http://schemas.openxmlformats.org/drawingml/2006/main">
                  <a:graphicData uri="http://schemas.microsoft.com/office/word/2010/wordprocessingShape">
                    <wps:wsp>
                      <wps:cNvCnPr/>
                      <wps:spPr>
                        <a:xfrm>
                          <a:off x="0" y="0"/>
                          <a:ext cx="685800" cy="4763"/>
                        </a:xfrm>
                        <a:prstGeom prst="line">
                          <a:avLst/>
                        </a:prstGeom>
                        <a:solidFill>
                          <a:srgbClr val="FFFFFF"/>
                        </a:solidFill>
                        <a:ln w="9144">
                          <a:solidFill>
                            <a:srgbClr val="000000"/>
                          </a:solidFill>
                          <a:miter lim="800000"/>
                        </a:ln>
                        <a:effectLst/>
                      </wps:spPr>
                      <wps:bodyPr/>
                    </wps:wsp>
                  </a:graphicData>
                </a:graphic>
              </wp:anchor>
            </w:drawing>
          </mc:Choice>
          <mc:Fallback>
            <w:pict>
              <v:line id="Shape 239" o:spid="_x0000_s1026" o:spt="20" style="position:absolute;left:0pt;margin-left:371.75pt;margin-top:-25.3pt;height:0pt;width:54pt;z-index:-251617280;mso-width-relative:page;mso-height-relative:page;" fillcolor="#FFFFFF" filled="t" stroked="t" coordsize="21600,21600" o:allowincell="f" o:gfxdata="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FmOU41wAAAAsBAAAPAAAAAAAAAAEA&#10;IAAAACIAAABkcnMvZG93bnJldi54bWxQSwECFAAUAAAACACHTuJAan7dxJ4BAABcAwAADgAAAAAA&#10;AAABACAAAAAmAQAAZHJzL2Uyb0RvYy54bWxQSwUGAAAAAAYABgBZAQAANgUAAAAA&#10;">
                <v:fill on="t" focussize="0,0"/>
                <v:stroke weight="0.72pt" color="#000000" miterlimit="8" joinstyle="miter"/>
                <v:imagedata o:title=""/>
                <o:lock v:ext="edit" aspectratio="f"/>
              </v:line>
            </w:pict>
          </mc:Fallback>
        </mc:AlternateContent>
      </w:r>
    </w:p>
    <w:p>
      <w:pPr>
        <w:spacing w:line="274" w:lineRule="exact"/>
        <w:rPr>
          <w:rFonts w:hint="eastAsia" w:ascii="宋体" w:hAnsi="宋体" w:eastAsia="宋体" w:cs="宋体"/>
          <w:color w:val="000000" w:themeColor="text1"/>
          <w:sz w:val="20"/>
          <w:szCs w:val="20"/>
          <w14:textFill>
            <w14:solidFill>
              <w14:schemeClr w14:val="tx1"/>
            </w14:solidFill>
          </w14:textFill>
        </w:rPr>
      </w:pPr>
    </w:p>
    <w:tbl>
      <w:tblPr>
        <w:tblStyle w:val="15"/>
        <w:tblW w:w="8660" w:type="dxa"/>
        <w:tblInd w:w="410" w:type="dxa"/>
        <w:tblLayout w:type="fixed"/>
        <w:tblCellMar>
          <w:top w:w="0" w:type="dxa"/>
          <w:left w:w="0" w:type="dxa"/>
          <w:bottom w:w="0" w:type="dxa"/>
          <w:right w:w="0" w:type="dxa"/>
        </w:tblCellMar>
      </w:tblPr>
      <w:tblGrid>
        <w:gridCol w:w="4240"/>
        <w:gridCol w:w="220"/>
        <w:gridCol w:w="4200"/>
      </w:tblGrid>
      <w:tr>
        <w:tblPrEx>
          <w:tblCellMar>
            <w:top w:w="0" w:type="dxa"/>
            <w:left w:w="0" w:type="dxa"/>
            <w:bottom w:w="0" w:type="dxa"/>
            <w:right w:w="0" w:type="dxa"/>
          </w:tblCellMar>
        </w:tblPrEx>
        <w:trPr>
          <w:trHeight w:val="1188" w:hRule="atLeast"/>
        </w:trPr>
        <w:tc>
          <w:tcPr>
            <w:tcW w:w="4240" w:type="dxa"/>
            <w:tcBorders>
              <w:top w:val="single" w:color="auto" w:sz="8" w:space="0"/>
              <w:left w:val="single" w:color="auto" w:sz="8" w:space="0"/>
              <w:right w:val="single" w:color="auto" w:sz="8" w:space="0"/>
            </w:tcBorders>
            <w:vAlign w:val="bottom"/>
          </w:tcPr>
          <w:p>
            <w:pPr>
              <w:spacing w:line="274"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被授权人</w:t>
            </w:r>
          </w:p>
        </w:tc>
        <w:tc>
          <w:tcPr>
            <w:tcW w:w="220"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200" w:type="dxa"/>
            <w:tcBorders>
              <w:top w:val="single" w:color="auto" w:sz="8" w:space="0"/>
              <w:right w:val="single" w:color="auto" w:sz="8" w:space="0"/>
            </w:tcBorders>
            <w:vAlign w:val="bottom"/>
          </w:tcPr>
          <w:p>
            <w:pPr>
              <w:spacing w:line="274"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被授权人</w:t>
            </w:r>
          </w:p>
        </w:tc>
      </w:tr>
      <w:tr>
        <w:tblPrEx>
          <w:tblCellMar>
            <w:top w:w="0" w:type="dxa"/>
            <w:left w:w="0" w:type="dxa"/>
            <w:bottom w:w="0" w:type="dxa"/>
            <w:right w:w="0" w:type="dxa"/>
          </w:tblCellMar>
        </w:tblPrEx>
        <w:trPr>
          <w:trHeight w:val="466" w:hRule="atLeast"/>
        </w:trPr>
        <w:tc>
          <w:tcPr>
            <w:tcW w:w="4240" w:type="dxa"/>
            <w:tcBorders>
              <w:left w:val="single" w:color="auto" w:sz="8" w:space="0"/>
              <w:right w:val="single" w:color="auto" w:sz="8" w:space="0"/>
            </w:tcBorders>
            <w:vAlign w:val="bottom"/>
          </w:tcPr>
          <w:p>
            <w:pPr>
              <w:spacing w:line="274"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居民身份证正面复印件复印在此框内</w:t>
            </w:r>
          </w:p>
        </w:tc>
        <w:tc>
          <w:tcPr>
            <w:tcW w:w="220"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200" w:type="dxa"/>
            <w:tcBorders>
              <w:right w:val="single" w:color="auto" w:sz="8" w:space="0"/>
            </w:tcBorders>
            <w:vAlign w:val="bottom"/>
          </w:tcPr>
          <w:p>
            <w:pPr>
              <w:spacing w:line="274"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居民身份证反面复印件复印在此框内</w:t>
            </w:r>
          </w:p>
        </w:tc>
      </w:tr>
      <w:tr>
        <w:tblPrEx>
          <w:tblCellMar>
            <w:top w:w="0" w:type="dxa"/>
            <w:left w:w="0" w:type="dxa"/>
            <w:bottom w:w="0" w:type="dxa"/>
            <w:right w:w="0" w:type="dxa"/>
          </w:tblCellMar>
        </w:tblPrEx>
        <w:trPr>
          <w:trHeight w:val="856" w:hRule="atLeast"/>
        </w:trPr>
        <w:tc>
          <w:tcPr>
            <w:tcW w:w="4240" w:type="dxa"/>
            <w:tcBorders>
              <w:left w:val="single" w:color="auto" w:sz="8" w:space="0"/>
              <w:bottom w:val="single" w:color="auto" w:sz="8" w:space="0"/>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220" w:type="dxa"/>
            <w:tcBorders>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c>
          <w:tcPr>
            <w:tcW w:w="4200" w:type="dxa"/>
            <w:tcBorders>
              <w:bottom w:val="single" w:color="auto" w:sz="8" w:space="0"/>
              <w:right w:val="single" w:color="auto" w:sz="8" w:space="0"/>
            </w:tcBorders>
            <w:vAlign w:val="bottom"/>
          </w:tcPr>
          <w:p>
            <w:pPr>
              <w:rPr>
                <w:rFonts w:hint="eastAsia" w:ascii="宋体" w:hAnsi="宋体" w:eastAsia="宋体" w:cs="宋体"/>
                <w:color w:val="000000" w:themeColor="text1"/>
                <w:sz w:val="24"/>
                <w:szCs w:val="24"/>
                <w14:textFill>
                  <w14:solidFill>
                    <w14:schemeClr w14:val="tx1"/>
                  </w14:solidFill>
                </w14:textFill>
              </w:rPr>
            </w:pPr>
          </w:p>
        </w:tc>
      </w:tr>
    </w:tbl>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sectPr>
          <w:pgSz w:w="11900" w:h="16834"/>
          <w:pgMar w:top="1440" w:right="1404" w:bottom="729" w:left="1440" w:header="0" w:footer="1134" w:gutter="0"/>
          <w:cols w:equalWidth="0" w:num="1">
            <w:col w:w="9060"/>
          </w:cols>
        </w:sectPr>
      </w:pPr>
    </w:p>
    <w:p>
      <w:pPr>
        <w:spacing w:line="200" w:lineRule="exact"/>
        <w:rPr>
          <w:rFonts w:hint="eastAsia" w:ascii="宋体" w:hAnsi="宋体" w:eastAsia="宋体" w:cs="宋体"/>
          <w:color w:val="000000" w:themeColor="text1"/>
          <w:sz w:val="20"/>
          <w:szCs w:val="20"/>
          <w14:textFill>
            <w14:solidFill>
              <w14:schemeClr w14:val="tx1"/>
            </w14:solidFill>
          </w14:textFill>
        </w:rPr>
      </w:pPr>
      <w:bookmarkStart w:id="38" w:name="page28"/>
      <w:bookmarkEnd w:id="38"/>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46" w:lineRule="exact"/>
        <w:rPr>
          <w:rFonts w:hint="eastAsia" w:ascii="宋体" w:hAnsi="宋体" w:eastAsia="宋体" w:cs="宋体"/>
          <w:color w:val="000000" w:themeColor="text1"/>
          <w:sz w:val="20"/>
          <w:szCs w:val="20"/>
          <w14:textFill>
            <w14:solidFill>
              <w14:schemeClr w14:val="tx1"/>
            </w14:solidFill>
          </w14:textFill>
        </w:rPr>
      </w:pPr>
    </w:p>
    <w:p>
      <w:pPr>
        <w:spacing w:line="340" w:lineRule="exact"/>
        <w:ind w:left="288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5、法人营业执照副本</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40" w:lineRule="exact"/>
        <w:jc w:val="center"/>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51" w:lineRule="exact"/>
        <w:rPr>
          <w:rFonts w:hint="eastAsia" w:ascii="宋体" w:hAnsi="宋体" w:eastAsia="宋体" w:cs="宋体"/>
          <w:color w:val="000000" w:themeColor="text1"/>
          <w:sz w:val="20"/>
          <w:szCs w:val="20"/>
          <w14:textFill>
            <w14:solidFill>
              <w14:schemeClr w14:val="tx1"/>
            </w14:solidFill>
          </w14:textFill>
        </w:rPr>
      </w:pPr>
    </w:p>
    <w:p>
      <w:pPr>
        <w:spacing w:line="340" w:lineRule="exact"/>
        <w:ind w:left="302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6、税务登记证副本</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68" w:lineRule="exact"/>
        <w:rPr>
          <w:rFonts w:hint="eastAsia" w:ascii="宋体" w:hAnsi="宋体" w:eastAsia="宋体" w:cs="宋体"/>
          <w:color w:val="000000" w:themeColor="text1"/>
          <w:sz w:val="20"/>
          <w:szCs w:val="20"/>
          <w14:textFill>
            <w14:solidFill>
              <w14:schemeClr w14:val="tx1"/>
            </w14:solidFill>
          </w14:textFill>
        </w:rPr>
      </w:pPr>
    </w:p>
    <w:p>
      <w:pPr>
        <w:spacing w:line="328" w:lineRule="exact"/>
        <w:ind w:right="4"/>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27"/>
          <w:szCs w:val="27"/>
          <w14:textFill>
            <w14:solidFill>
              <w14:schemeClr w14:val="tx1"/>
            </w14:solidFill>
          </w14:textFill>
        </w:rPr>
        <w:t>7、组织机构代码证副本</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39"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74" w:lineRule="exact"/>
        <w:rPr>
          <w:rFonts w:hint="eastAsia" w:ascii="宋体" w:hAnsi="宋体" w:eastAsia="宋体" w:cs="宋体"/>
          <w:color w:val="000000" w:themeColor="text1"/>
          <w:sz w:val="20"/>
          <w:szCs w:val="20"/>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sectPr>
          <w:pgSz w:w="11900" w:h="16834"/>
          <w:pgMar w:top="1440" w:right="1440" w:bottom="729" w:left="1440" w:header="0" w:footer="1134" w:gutter="0"/>
          <w:cols w:equalWidth="0" w:num="1">
            <w:col w:w="9024"/>
          </w:cols>
        </w:sectPr>
      </w:pPr>
    </w:p>
    <w:p>
      <w:pPr>
        <w:pStyle w:val="2"/>
        <w:bidi w:val="0"/>
        <w:jc w:val="center"/>
        <w:rPr>
          <w:rFonts w:hint="eastAsia" w:ascii="宋体" w:hAnsi="宋体" w:eastAsia="宋体" w:cs="宋体"/>
        </w:rPr>
      </w:pPr>
      <w:bookmarkStart w:id="39" w:name="page29"/>
      <w:bookmarkEnd w:id="39"/>
      <w:bookmarkStart w:id="40" w:name="_Toc5003"/>
      <w:r>
        <w:rPr>
          <w:rFonts w:hint="eastAsia" w:ascii="宋体" w:hAnsi="宋体" w:eastAsia="宋体" w:cs="宋体"/>
        </w:rPr>
        <w:t>二、开标报价一览表</w:t>
      </w:r>
      <w:bookmarkEnd w:id="40"/>
    </w:p>
    <w:p>
      <w:pPr>
        <w:spacing w:line="480" w:lineRule="exact"/>
        <w:ind w:left="36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eastAsia="zh-CN"/>
          <w14:textFill>
            <w14:solidFill>
              <w14:schemeClr w14:val="tx1"/>
            </w14:solidFill>
          </w14:textFill>
        </w:rPr>
        <w:t>两当县乡镇生活垃圾收运设施提升改造项目（二期）采购</w:t>
      </w:r>
    </w:p>
    <w:p>
      <w:pPr>
        <w:spacing w:line="480" w:lineRule="exact"/>
        <w:ind w:left="3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项目编号</w:t>
      </w:r>
      <w:r>
        <w:rPr>
          <w:rFonts w:hint="eastAsia" w:ascii="宋体" w:hAnsi="宋体" w:eastAsia="宋体" w:cs="宋体"/>
          <w:color w:val="000000" w:themeColor="text1"/>
          <w:sz w:val="24"/>
          <w:szCs w:val="24"/>
          <w14:textFill>
            <w14:solidFill>
              <w14:schemeClr w14:val="tx1"/>
            </w14:solidFill>
          </w14:textFill>
        </w:rPr>
        <w:t>：</w:t>
      </w:r>
    </w:p>
    <w:tbl>
      <w:tblPr>
        <w:tblStyle w:val="16"/>
        <w:tblW w:w="87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214"/>
        <w:gridCol w:w="1600"/>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2725" w:type="dxa"/>
          </w:tcPr>
          <w:p>
            <w:pPr>
              <w:widowControl w:val="0"/>
              <w:spacing w:line="480" w:lineRule="exact"/>
              <w:jc w:val="center"/>
              <w:rPr>
                <w:rFonts w:hint="eastAsia" w:ascii="宋体" w:hAnsi="宋体" w:eastAsia="宋体" w:cs="宋体"/>
                <w:color w:val="000000" w:themeColor="text1"/>
                <w:sz w:val="21"/>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2214" w:type="dxa"/>
          </w:tcPr>
          <w:p>
            <w:pPr>
              <w:widowControl w:val="0"/>
              <w:spacing w:line="48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投标报价</w:t>
            </w:r>
          </w:p>
          <w:p>
            <w:pPr>
              <w:widowControl w:val="0"/>
              <w:spacing w:line="480" w:lineRule="exact"/>
              <w:jc w:val="center"/>
              <w:rPr>
                <w:rFonts w:hint="eastAsia" w:ascii="宋体" w:hAnsi="宋体" w:eastAsia="宋体" w:cs="宋体"/>
                <w:color w:val="000000" w:themeColor="text1"/>
                <w:sz w:val="21"/>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（万元）</w:t>
            </w:r>
          </w:p>
        </w:tc>
        <w:tc>
          <w:tcPr>
            <w:tcW w:w="1600" w:type="dxa"/>
          </w:tcPr>
          <w:p>
            <w:pPr>
              <w:widowControl w:val="0"/>
              <w:spacing w:line="480" w:lineRule="exact"/>
              <w:jc w:val="center"/>
              <w:rPr>
                <w:rFonts w:hint="eastAsia" w:ascii="宋体" w:hAnsi="宋体" w:eastAsia="宋体" w:cs="宋体"/>
                <w:color w:val="000000" w:themeColor="text1"/>
                <w:sz w:val="21"/>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质量标准</w:t>
            </w:r>
          </w:p>
        </w:tc>
        <w:tc>
          <w:tcPr>
            <w:tcW w:w="2189" w:type="dxa"/>
          </w:tcPr>
          <w:p>
            <w:pPr>
              <w:widowControl w:val="0"/>
              <w:spacing w:line="48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供货期</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天</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2725" w:type="dxa"/>
            <w:vAlign w:val="center"/>
          </w:tcPr>
          <w:p>
            <w:pPr>
              <w:widowControl w:val="0"/>
              <w:spacing w:line="48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两当县乡镇生活垃圾收运设施提升改造项目（二期）采购</w:t>
            </w:r>
          </w:p>
        </w:tc>
        <w:tc>
          <w:tcPr>
            <w:tcW w:w="2214" w:type="dxa"/>
            <w:vAlign w:val="center"/>
          </w:tcPr>
          <w:p>
            <w:pPr>
              <w:widowControl w:val="0"/>
              <w:spacing w:line="480" w:lineRule="exact"/>
              <w:jc w:val="center"/>
              <w:rPr>
                <w:rFonts w:hint="eastAsia" w:ascii="宋体" w:hAnsi="宋体" w:eastAsia="宋体" w:cs="宋体"/>
                <w:color w:val="000000" w:themeColor="text1"/>
                <w:sz w:val="21"/>
                <w:szCs w:val="24"/>
                <w14:textFill>
                  <w14:solidFill>
                    <w14:schemeClr w14:val="tx1"/>
                  </w14:solidFill>
                </w14:textFill>
              </w:rPr>
            </w:pPr>
          </w:p>
        </w:tc>
        <w:tc>
          <w:tcPr>
            <w:tcW w:w="1600" w:type="dxa"/>
            <w:vAlign w:val="center"/>
          </w:tcPr>
          <w:p>
            <w:pPr>
              <w:widowControl w:val="0"/>
              <w:spacing w:line="480" w:lineRule="exact"/>
              <w:jc w:val="center"/>
              <w:rPr>
                <w:rFonts w:hint="eastAsia" w:ascii="宋体" w:hAnsi="宋体" w:eastAsia="宋体" w:cs="宋体"/>
                <w:color w:val="000000" w:themeColor="text1"/>
                <w:sz w:val="21"/>
                <w:szCs w:val="24"/>
                <w14:textFill>
                  <w14:solidFill>
                    <w14:schemeClr w14:val="tx1"/>
                  </w14:solidFill>
                </w14:textFill>
              </w:rPr>
            </w:pPr>
            <w:r>
              <w:rPr>
                <w:rFonts w:hint="eastAsia" w:ascii="宋体" w:hAnsi="宋体" w:eastAsia="宋体" w:cs="宋体"/>
                <w:color w:val="000000" w:themeColor="text1"/>
                <w:sz w:val="21"/>
                <w:szCs w:val="24"/>
                <w14:textFill>
                  <w14:solidFill>
                    <w14:schemeClr w14:val="tx1"/>
                  </w14:solidFill>
                </w14:textFill>
              </w:rPr>
              <w:t>合格</w:t>
            </w:r>
          </w:p>
        </w:tc>
        <w:tc>
          <w:tcPr>
            <w:tcW w:w="2189" w:type="dxa"/>
            <w:vAlign w:val="center"/>
          </w:tcPr>
          <w:p>
            <w:pPr>
              <w:widowControl w:val="0"/>
              <w:spacing w:line="480" w:lineRule="exact"/>
              <w:jc w:val="center"/>
              <w:rPr>
                <w:rFonts w:hint="eastAsia" w:ascii="宋体" w:hAnsi="宋体" w:eastAsia="宋体" w:cs="宋体"/>
                <w:color w:val="000000" w:themeColor="text1"/>
                <w:sz w:val="21"/>
                <w:szCs w:val="24"/>
                <w:lang w:val="en-US" w:eastAsia="zh-CN"/>
                <w14:textFill>
                  <w14:solidFill>
                    <w14:schemeClr w14:val="tx1"/>
                  </w14:solidFill>
                </w14:textFill>
              </w:rPr>
            </w:pPr>
            <w:r>
              <w:rPr>
                <w:rFonts w:hint="eastAsia" w:ascii="宋体" w:hAnsi="宋体" w:eastAsia="宋体" w:cs="宋体"/>
                <w:color w:val="000000" w:themeColor="text1"/>
                <w:sz w:val="21"/>
                <w:szCs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725" w:type="dxa"/>
          </w:tcPr>
          <w:p>
            <w:pPr>
              <w:widowControl w:val="0"/>
              <w:spacing w:line="480" w:lineRule="exact"/>
              <w:jc w:val="both"/>
              <w:rPr>
                <w:rFonts w:hint="eastAsia" w:ascii="宋体" w:hAnsi="宋体" w:eastAsia="宋体" w:cs="宋体"/>
                <w:color w:val="000000" w:themeColor="text1"/>
                <w:sz w:val="21"/>
                <w:szCs w:val="24"/>
                <w14:textFill>
                  <w14:solidFill>
                    <w14:schemeClr w14:val="tx1"/>
                  </w14:solidFill>
                </w14:textFill>
              </w:rPr>
            </w:pPr>
            <w:r>
              <w:rPr>
                <w:rFonts w:hint="eastAsia" w:ascii="宋体" w:hAnsi="宋体" w:eastAsia="宋体" w:cs="宋体"/>
                <w:color w:val="000000" w:themeColor="text1"/>
                <w:sz w:val="21"/>
                <w:szCs w:val="24"/>
                <w14:textFill>
                  <w14:solidFill>
                    <w14:schemeClr w14:val="tx1"/>
                  </w14:solidFill>
                </w14:textFill>
              </w:rPr>
              <w:t>合计</w:t>
            </w:r>
          </w:p>
        </w:tc>
        <w:tc>
          <w:tcPr>
            <w:tcW w:w="6003" w:type="dxa"/>
            <w:gridSpan w:val="3"/>
          </w:tcPr>
          <w:p>
            <w:pPr>
              <w:widowControl w:val="0"/>
              <w:spacing w:line="480" w:lineRule="exact"/>
              <w:jc w:val="both"/>
              <w:rPr>
                <w:rFonts w:hint="eastAsia"/>
              </w:rPr>
            </w:pPr>
            <w:r>
              <w:rPr>
                <w:rFonts w:hint="eastAsia"/>
              </w:rPr>
              <w:t>（大写）：</w:t>
            </w:r>
          </w:p>
          <w:p>
            <w:pPr>
              <w:pStyle w:val="2"/>
              <w:widowControl w:val="0"/>
              <w:jc w:val="both"/>
              <w:rPr>
                <w:rFonts w:hint="eastAsia" w:eastAsia="宋体"/>
                <w:lang w:val="en-US" w:eastAsia="zh-CN"/>
              </w:rPr>
            </w:pPr>
            <w:r>
              <w:rPr>
                <w:rFonts w:hint="eastAsia" w:ascii="宋体" w:hAnsi="宋体" w:eastAsia="宋体" w:cs="宋体"/>
                <w:color w:val="000000" w:themeColor="text1"/>
                <w:sz w:val="21"/>
                <w:szCs w:val="24"/>
                <w:lang w:val="en-US" w:eastAsia="zh-CN"/>
                <w14:textFill>
                  <w14:solidFill>
                    <w14:schemeClr w14:val="tx1"/>
                  </w14:solidFill>
                </w14:textFill>
              </w:rPr>
              <w:t>（小写）：</w:t>
            </w:r>
          </w:p>
        </w:tc>
      </w:tr>
    </w:tbl>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投标人名称（盖公章）：</w:t>
      </w: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法定代表人或</w:t>
      </w:r>
      <w:r>
        <w:rPr>
          <w:rFonts w:hint="eastAsia" w:ascii="宋体" w:hAnsi="宋体" w:eastAsia="宋体" w:cs="宋体"/>
          <w:color w:val="000000" w:themeColor="text1"/>
          <w:sz w:val="24"/>
          <w:szCs w:val="24"/>
          <w14:textFill>
            <w14:solidFill>
              <w14:schemeClr w14:val="tx1"/>
            </w14:solidFill>
          </w14:textFill>
        </w:rPr>
        <w:t>授权代表</w:t>
      </w:r>
      <w:r>
        <w:rPr>
          <w:rFonts w:hint="eastAsia" w:ascii="宋体" w:hAnsi="宋体" w:eastAsia="宋体" w:cs="宋体"/>
          <w:color w:val="000000" w:themeColor="text1"/>
          <w:sz w:val="24"/>
          <w:szCs w:val="24"/>
          <w:lang w:eastAsia="zh-CN"/>
          <w14:textFill>
            <w14:solidFill>
              <w14:schemeClr w14:val="tx1"/>
            </w14:solidFill>
          </w14:textFill>
        </w:rPr>
        <w:t>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盖章或签字</w:t>
      </w:r>
      <w:r>
        <w:rPr>
          <w:rFonts w:hint="eastAsia" w:ascii="宋体" w:hAnsi="宋体" w:eastAsia="宋体" w:cs="宋体"/>
          <w:color w:val="000000" w:themeColor="text1"/>
          <w:sz w:val="24"/>
          <w:szCs w:val="24"/>
          <w14:textFill>
            <w14:solidFill>
              <w14:schemeClr w14:val="tx1"/>
            </w14:solidFill>
          </w14:textFill>
        </w:rPr>
        <w:t>）：</w:t>
      </w: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期：</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日</w:t>
      </w: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注：1、请严格按此“开标报价一览表”格式填写相关内容。</w:t>
      </w: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spacing w:line="480" w:lineRule="exact"/>
        <w:ind w:left="360"/>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rPr>
      </w:pPr>
      <w:bookmarkStart w:id="41" w:name="page30"/>
      <w:bookmarkEnd w:id="41"/>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bidi w:val="0"/>
        <w:jc w:val="center"/>
        <w:rPr>
          <w:rFonts w:hint="eastAsia" w:ascii="宋体" w:hAnsi="宋体" w:eastAsia="宋体" w:cs="宋体"/>
        </w:rPr>
      </w:pPr>
      <w:bookmarkStart w:id="42" w:name="_Toc12204"/>
      <w:r>
        <w:rPr>
          <w:rFonts w:hint="eastAsia" w:ascii="宋体" w:hAnsi="宋体" w:eastAsia="宋体" w:cs="宋体"/>
        </w:rPr>
        <w:t>三、投标分项报价表</w:t>
      </w:r>
      <w:bookmarkEnd w:id="42"/>
    </w:p>
    <w:p>
      <w:pPr>
        <w:pStyle w:val="14"/>
        <w:rPr>
          <w:rFonts w:hint="eastAsia" w:ascii="宋体" w:hAnsi="宋体" w:eastAsia="宋体" w:cs="宋体"/>
          <w:szCs w:val="24"/>
          <w:lang w:eastAsia="zh-CN"/>
        </w:rPr>
      </w:pPr>
      <w:r>
        <w:rPr>
          <w:rFonts w:hint="eastAsia" w:ascii="宋体" w:hAnsi="宋体" w:eastAsia="宋体" w:cs="宋体"/>
          <w:szCs w:val="24"/>
        </w:rPr>
        <w:t>项目名称：</w:t>
      </w:r>
      <w:r>
        <w:rPr>
          <w:rFonts w:hint="eastAsia" w:ascii="宋体" w:hAnsi="宋体" w:eastAsia="宋体" w:cs="宋体"/>
          <w:szCs w:val="24"/>
          <w:lang w:eastAsia="zh-CN"/>
        </w:rPr>
        <w:t>两当县乡镇生活垃圾收运设施提升改造项目（二期）采购</w:t>
      </w:r>
    </w:p>
    <w:p>
      <w:pPr>
        <w:pStyle w:val="14"/>
        <w:rPr>
          <w:rFonts w:hint="eastAsia" w:ascii="宋体" w:hAnsi="宋体" w:eastAsia="宋体" w:cs="宋体"/>
          <w:szCs w:val="24"/>
        </w:rPr>
      </w:pPr>
      <w:r>
        <w:rPr>
          <w:rFonts w:hint="eastAsia" w:ascii="宋体" w:hAnsi="宋体" w:eastAsia="宋体" w:cs="宋体"/>
          <w:szCs w:val="24"/>
          <w:lang w:eastAsia="zh-CN"/>
        </w:rPr>
        <w:t>项目编号</w:t>
      </w:r>
      <w:r>
        <w:rPr>
          <w:rFonts w:hint="eastAsia" w:ascii="宋体" w:hAnsi="宋体" w:eastAsia="宋体" w:cs="宋体"/>
          <w:szCs w:val="24"/>
        </w:rPr>
        <w:t>：</w:t>
      </w:r>
    </w:p>
    <w:tbl>
      <w:tblPr>
        <w:tblStyle w:val="15"/>
        <w:tblW w:w="86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1"/>
        <w:gridCol w:w="2170"/>
        <w:gridCol w:w="1246"/>
        <w:gridCol w:w="1397"/>
        <w:gridCol w:w="1483"/>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序号</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名称</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数量</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单价（元）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总价（元）</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4"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14:textFill>
                  <w14:solidFill>
                    <w14:schemeClr w14:val="tx1"/>
                  </w14:solidFill>
                </w14:textFill>
              </w:rPr>
              <w:t>垃圾箱</w:t>
            </w:r>
          </w:p>
        </w:tc>
        <w:tc>
          <w:tcPr>
            <w:tcW w:w="1246" w:type="dxa"/>
            <w:tcBorders>
              <w:top w:val="single" w:color="000000" w:sz="4" w:space="0"/>
              <w:left w:val="single" w:color="000000" w:sz="4" w:space="0"/>
              <w:bottom w:val="nil"/>
              <w:right w:val="single" w:color="000000" w:sz="4" w:space="0"/>
            </w:tcBorders>
            <w:shd w:val="clear" w:color="auto" w:fill="auto"/>
            <w:vAlign w:val="center"/>
          </w:tcPr>
          <w:p>
            <w:pPr>
              <w:numPr>
                <w:ilvl w:val="0"/>
                <w:numId w:val="0"/>
              </w:numPr>
              <w:jc w:val="center"/>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40个</w:t>
            </w:r>
          </w:p>
        </w:tc>
        <w:tc>
          <w:tcPr>
            <w:tcW w:w="139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lang w:val="en-US"/>
                <w14:textFill>
                  <w14:solidFill>
                    <w14:schemeClr w14:val="tx1"/>
                  </w14:solidFill>
                </w14:textFill>
              </w:rPr>
            </w:pPr>
          </w:p>
        </w:tc>
        <w:tc>
          <w:tcPr>
            <w:tcW w:w="148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3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四分类垃圾桶（镀锌钢板、按颜色进行区分）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460个</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1" w:hRule="atLeast"/>
        </w:trPr>
        <w:tc>
          <w:tcPr>
            <w:tcW w:w="3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u w:val="none"/>
                <w:lang w:val="en-US" w:eastAsia="zh-CN"/>
                <w14:textFill>
                  <w14:solidFill>
                    <w14:schemeClr w14:val="tx1"/>
                  </w14:solidFill>
                </w14:textFill>
              </w:rPr>
              <w:t>投标总报价（元）</w:t>
            </w:r>
          </w:p>
        </w:tc>
        <w:tc>
          <w:tcPr>
            <w:tcW w:w="54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b w:val="0"/>
                <w:bCs w:val="0"/>
                <w:color w:val="000000" w:themeColor="text1"/>
                <w:sz w:val="24"/>
                <w:szCs w:val="24"/>
                <w:u w:val="thick"/>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大写：</w:t>
            </w:r>
            <w:r>
              <w:rPr>
                <w:rFonts w:hint="eastAsia"/>
                <w:b w:val="0"/>
                <w:bCs w:val="0"/>
                <w:color w:val="000000" w:themeColor="text1"/>
                <w:sz w:val="24"/>
                <w:szCs w:val="24"/>
                <w:u w:val="thick"/>
                <w:lang w:val="en-US" w:eastAsia="zh-CN"/>
                <w14:textFill>
                  <w14:solidFill>
                    <w14:schemeClr w14:val="tx1"/>
                  </w14:solidFill>
                </w14:textFill>
              </w:rPr>
              <w:t xml:space="preserve">       </w:t>
            </w:r>
          </w:p>
          <w:p>
            <w:pPr>
              <w:pStyle w:val="2"/>
              <w:rPr>
                <w:rFonts w:hint="default"/>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u w:val="none"/>
                <w:lang w:val="en-US" w:eastAsia="zh-CN"/>
                <w14:textFill>
                  <w14:solidFill>
                    <w14:schemeClr w14:val="tx1"/>
                  </w14:solidFill>
                </w14:textFill>
              </w:rPr>
              <w:t>小写：</w:t>
            </w:r>
          </w:p>
        </w:tc>
      </w:tr>
    </w:tbl>
    <w:p>
      <w:pPr>
        <w:rPr>
          <w:rFonts w:hint="eastAsia" w:ascii="宋体" w:hAnsi="宋体" w:eastAsia="宋体" w:cs="宋体"/>
        </w:rPr>
      </w:pPr>
    </w:p>
    <w:p>
      <w:pPr>
        <w:pStyle w:val="8"/>
        <w:ind w:left="0" w:leftChars="0" w:firstLine="0" w:firstLineChars="0"/>
        <w:rPr>
          <w:rFonts w:hint="eastAsia" w:ascii="宋体" w:hAnsi="宋体" w:eastAsia="宋体" w:cs="宋体"/>
        </w:rPr>
      </w:pPr>
    </w:p>
    <w:p>
      <w:pPr>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投标人名称（盖公章）：</w:t>
      </w:r>
    </w:p>
    <w:p>
      <w:pPr>
        <w:jc w:val="center"/>
        <w:rPr>
          <w:rFonts w:hint="eastAsia" w:ascii="宋体" w:hAnsi="宋体" w:eastAsia="宋体" w:cs="宋体"/>
          <w:color w:val="000000" w:themeColor="text1"/>
          <w:sz w:val="24"/>
          <w:szCs w:val="24"/>
          <w14:textFill>
            <w14:solidFill>
              <w14:schemeClr w14:val="tx1"/>
            </w14:solidFill>
          </w14:textFill>
        </w:rPr>
      </w:pPr>
    </w:p>
    <w:p>
      <w:pPr>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法定代表人或</w:t>
      </w:r>
      <w:r>
        <w:rPr>
          <w:rFonts w:hint="eastAsia" w:ascii="宋体" w:hAnsi="宋体" w:eastAsia="宋体" w:cs="宋体"/>
          <w:color w:val="000000" w:themeColor="text1"/>
          <w:sz w:val="24"/>
          <w:szCs w:val="24"/>
          <w14:textFill>
            <w14:solidFill>
              <w14:schemeClr w14:val="tx1"/>
            </w14:solidFill>
          </w14:textFill>
        </w:rPr>
        <w:t>授权代表</w:t>
      </w:r>
      <w:r>
        <w:rPr>
          <w:rFonts w:hint="eastAsia" w:ascii="宋体" w:hAnsi="宋体" w:eastAsia="宋体" w:cs="宋体"/>
          <w:color w:val="000000" w:themeColor="text1"/>
          <w:sz w:val="24"/>
          <w:szCs w:val="24"/>
          <w:lang w:eastAsia="zh-CN"/>
          <w14:textFill>
            <w14:solidFill>
              <w14:schemeClr w14:val="tx1"/>
            </w14:solidFill>
          </w14:textFill>
        </w:rPr>
        <w:t>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盖章或签字</w:t>
      </w:r>
      <w:r>
        <w:rPr>
          <w:rFonts w:hint="eastAsia" w:ascii="宋体" w:hAnsi="宋体" w:eastAsia="宋体" w:cs="宋体"/>
          <w:color w:val="000000" w:themeColor="text1"/>
          <w:sz w:val="24"/>
          <w:szCs w:val="24"/>
          <w14:textFill>
            <w14:solidFill>
              <w14:schemeClr w14:val="tx1"/>
            </w14:solidFill>
          </w14:textFill>
        </w:rPr>
        <w:t>）：</w:t>
      </w:r>
    </w:p>
    <w:p>
      <w:pPr>
        <w:jc w:val="center"/>
        <w:rPr>
          <w:rFonts w:hint="eastAsia" w:ascii="宋体" w:hAnsi="宋体" w:eastAsia="宋体" w:cs="宋体"/>
          <w:color w:val="000000" w:themeColor="text1"/>
          <w:sz w:val="24"/>
          <w:szCs w:val="24"/>
          <w14:textFill>
            <w14:solidFill>
              <w14:schemeClr w14:val="tx1"/>
            </w14:solidFill>
          </w14:textFill>
        </w:rPr>
      </w:pPr>
    </w:p>
    <w:p>
      <w:pPr>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期：</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日</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注：1、所有价格均以人民币元作为货币单位填写。</w:t>
      </w:r>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2、如果按单价计算的结果与总价不一致，以单价为准修正总价。</w:t>
      </w:r>
    </w:p>
    <w:p>
      <w:pPr>
        <w:pStyle w:val="8"/>
        <w:rPr>
          <w:rFonts w:hint="eastAsia" w:ascii="宋体" w:hAnsi="宋体" w:eastAsia="宋体" w:cs="宋体"/>
        </w:rPr>
      </w:pPr>
      <w:bookmarkStart w:id="43" w:name="page31"/>
      <w:bookmarkEnd w:id="43"/>
    </w:p>
    <w:p>
      <w:pPr>
        <w:pStyle w:val="8"/>
        <w:rPr>
          <w:rFonts w:hint="eastAsia" w:ascii="宋体" w:hAnsi="宋体" w:eastAsia="宋体" w:cs="宋体"/>
        </w:rPr>
      </w:pPr>
    </w:p>
    <w:p>
      <w:pPr>
        <w:pStyle w:val="2"/>
        <w:bidi w:val="0"/>
        <w:jc w:val="center"/>
        <w:rPr>
          <w:rFonts w:hint="eastAsia" w:ascii="宋体" w:hAnsi="宋体" w:eastAsia="宋体" w:cs="宋体"/>
          <w:lang w:eastAsia="zh-CN"/>
        </w:rPr>
      </w:pPr>
      <w:bookmarkStart w:id="44" w:name="_Toc5576"/>
      <w:r>
        <w:rPr>
          <w:rFonts w:hint="eastAsia" w:ascii="宋体" w:hAnsi="宋体" w:eastAsia="宋体" w:cs="宋体"/>
          <w:lang w:eastAsia="zh-CN"/>
        </w:rPr>
        <w:t>四、商务响应说明</w:t>
      </w:r>
    </w:p>
    <w:p>
      <w:pPr>
        <w:pStyle w:val="14"/>
        <w:rPr>
          <w:rFonts w:hint="eastAsia" w:ascii="宋体" w:hAnsi="宋体" w:eastAsia="宋体" w:cs="宋体"/>
          <w:szCs w:val="24"/>
          <w:lang w:eastAsia="zh-CN"/>
        </w:rPr>
      </w:pPr>
      <w:r>
        <w:rPr>
          <w:rFonts w:hint="eastAsia" w:ascii="宋体" w:hAnsi="宋体" w:eastAsia="宋体" w:cs="宋体"/>
          <w:szCs w:val="24"/>
        </w:rPr>
        <w:t>项目名称：</w:t>
      </w:r>
      <w:r>
        <w:rPr>
          <w:rFonts w:hint="eastAsia" w:ascii="宋体" w:hAnsi="宋体" w:eastAsia="宋体" w:cs="宋体"/>
          <w:szCs w:val="24"/>
          <w:u w:val="single"/>
          <w:lang w:eastAsia="zh-CN"/>
        </w:rPr>
        <w:t>两当县乡镇生活垃圾收运设施提升改造项目（二期）采购</w:t>
      </w:r>
    </w:p>
    <w:p>
      <w:pPr>
        <w:pStyle w:val="14"/>
        <w:rPr>
          <w:rFonts w:hint="eastAsia" w:ascii="宋体" w:hAnsi="宋体" w:eastAsia="宋体" w:cs="宋体"/>
          <w:color w:val="000000" w:themeColor="text1"/>
          <w:sz w:val="22"/>
          <w:szCs w:val="24"/>
          <w:u w:val="single"/>
          <w:lang w:val="en-US" w:eastAsia="zh-CN"/>
          <w14:textFill>
            <w14:solidFill>
              <w14:schemeClr w14:val="tx1"/>
            </w14:solidFill>
          </w14:textFill>
        </w:rPr>
      </w:pPr>
      <w:r>
        <w:rPr>
          <w:rFonts w:hint="eastAsia" w:ascii="宋体" w:hAnsi="宋体" w:eastAsia="宋体" w:cs="宋体"/>
          <w:color w:val="000000" w:themeColor="text1"/>
          <w:sz w:val="22"/>
          <w:szCs w:val="24"/>
          <w:lang w:eastAsia="zh-CN"/>
          <w14:textFill>
            <w14:solidFill>
              <w14:schemeClr w14:val="tx1"/>
            </w14:solidFill>
          </w14:textFill>
        </w:rPr>
        <w:t>项目编号</w:t>
      </w:r>
      <w:r>
        <w:rPr>
          <w:rFonts w:hint="eastAsia" w:ascii="宋体" w:hAnsi="宋体" w:eastAsia="宋体" w:cs="宋体"/>
          <w:color w:val="000000" w:themeColor="text1"/>
          <w:sz w:val="22"/>
          <w:szCs w:val="24"/>
          <w14:textFill>
            <w14:solidFill>
              <w14:schemeClr w14:val="tx1"/>
            </w14:solidFill>
          </w14:textFill>
        </w:rPr>
        <w:t>：</w:t>
      </w:r>
      <w:r>
        <w:rPr>
          <w:rFonts w:hint="eastAsia" w:ascii="宋体" w:hAnsi="宋体" w:eastAsia="宋体" w:cs="宋体"/>
          <w:color w:val="000000" w:themeColor="text1"/>
          <w:sz w:val="22"/>
          <w:szCs w:val="24"/>
          <w:lang w:val="en-US" w:eastAsia="zh-CN"/>
          <w14:textFill>
            <w14:solidFill>
              <w14:schemeClr w14:val="tx1"/>
            </w14:solidFill>
          </w14:textFill>
        </w:rPr>
        <w:t xml:space="preserve"> </w:t>
      </w:r>
      <w:r>
        <w:rPr>
          <w:rFonts w:hint="eastAsia" w:ascii="宋体" w:hAnsi="宋体" w:eastAsia="宋体" w:cs="宋体"/>
          <w:color w:val="000000" w:themeColor="text1"/>
          <w:sz w:val="22"/>
          <w:szCs w:val="24"/>
          <w:u w:val="single"/>
          <w:lang w:val="en-US" w:eastAsia="zh-CN"/>
          <w14:textFill>
            <w14:solidFill>
              <w14:schemeClr w14:val="tx1"/>
            </w14:solidFill>
          </w14:textFill>
        </w:rPr>
        <w:t xml:space="preserve">                                 </w:t>
      </w:r>
    </w:p>
    <w:p>
      <w:pPr>
        <w:pStyle w:val="14"/>
        <w:rPr>
          <w:rFonts w:hint="eastAsia" w:ascii="宋体" w:hAnsi="宋体" w:eastAsia="宋体" w:cs="宋体"/>
          <w:szCs w:val="24"/>
          <w:lang w:eastAsia="zh-CN"/>
        </w:rPr>
      </w:pPr>
      <w:r>
        <w:rPr>
          <w:rFonts w:hint="eastAsia" w:ascii="宋体" w:hAnsi="宋体" w:eastAsia="宋体" w:cs="宋体"/>
          <w:szCs w:val="24"/>
          <w:lang w:eastAsia="zh-CN"/>
        </w:rPr>
        <w:t>按照招标文件的商务要求编制商务响应说明书，格式不限。</w:t>
      </w:r>
    </w:p>
    <w:p>
      <w:pPr>
        <w:pStyle w:val="14"/>
        <w:ind w:firstLine="240" w:firstLineChars="100"/>
        <w:rPr>
          <w:rFonts w:hint="eastAsia" w:ascii="宋体" w:hAnsi="宋体" w:eastAsia="宋体" w:cs="宋体"/>
          <w:szCs w:val="24"/>
          <w:lang w:eastAsia="zh-CN"/>
        </w:rPr>
      </w:pPr>
      <w:r>
        <w:rPr>
          <w:rFonts w:hint="eastAsia" w:ascii="宋体" w:hAnsi="宋体" w:eastAsia="宋体" w:cs="宋体"/>
          <w:szCs w:val="24"/>
          <w:lang w:eastAsia="zh-CN"/>
        </w:rPr>
        <w:t>但内容至少应包括如下:</w:t>
      </w:r>
    </w:p>
    <w:p>
      <w:pPr>
        <w:pStyle w:val="14"/>
        <w:ind w:firstLine="480" w:firstLineChars="200"/>
        <w:rPr>
          <w:rFonts w:hint="eastAsia" w:ascii="宋体" w:hAnsi="宋体" w:eastAsia="宋体" w:cs="宋体"/>
          <w:szCs w:val="24"/>
          <w:lang w:eastAsia="zh-CN"/>
        </w:rPr>
      </w:pPr>
      <w:r>
        <w:rPr>
          <w:rFonts w:hint="eastAsia" w:ascii="宋体" w:hAnsi="宋体" w:eastAsia="宋体" w:cs="宋体"/>
          <w:szCs w:val="24"/>
          <w:lang w:eastAsia="zh-CN"/>
        </w:rPr>
        <w:t>1投标报价所包含的全部供货内容;</w:t>
      </w:r>
    </w:p>
    <w:p>
      <w:pPr>
        <w:pStyle w:val="14"/>
        <w:ind w:firstLine="480" w:firstLineChars="200"/>
        <w:rPr>
          <w:rFonts w:hint="eastAsia" w:ascii="宋体" w:hAnsi="宋体" w:eastAsia="宋体" w:cs="宋体"/>
          <w:szCs w:val="24"/>
          <w:lang w:eastAsia="zh-CN"/>
        </w:rPr>
      </w:pPr>
      <w:r>
        <w:rPr>
          <w:rFonts w:hint="eastAsia" w:ascii="宋体" w:hAnsi="宋体" w:eastAsia="宋体" w:cs="宋体"/>
          <w:szCs w:val="24"/>
          <w:lang w:eastAsia="zh-CN"/>
        </w:rPr>
        <w:t>2报价所包含的全部服务内容</w:t>
      </w:r>
    </w:p>
    <w:p>
      <w:pPr>
        <w:pStyle w:val="14"/>
        <w:ind w:firstLine="480" w:firstLineChars="200"/>
        <w:rPr>
          <w:rFonts w:hint="eastAsia" w:ascii="宋体" w:hAnsi="宋体" w:eastAsia="宋体" w:cs="宋体"/>
          <w:szCs w:val="24"/>
          <w:lang w:eastAsia="zh-CN"/>
        </w:rPr>
      </w:pPr>
      <w:r>
        <w:rPr>
          <w:rFonts w:hint="eastAsia" w:ascii="宋体" w:hAnsi="宋体" w:eastAsia="宋体" w:cs="宋体"/>
          <w:szCs w:val="24"/>
          <w:lang w:eastAsia="zh-CN"/>
        </w:rPr>
        <w:t>3.交货期</w:t>
      </w:r>
    </w:p>
    <w:p>
      <w:pPr>
        <w:pStyle w:val="14"/>
        <w:ind w:firstLine="480" w:firstLineChars="200"/>
        <w:rPr>
          <w:rFonts w:hint="eastAsia" w:ascii="宋体" w:hAnsi="宋体" w:eastAsia="宋体" w:cs="宋体"/>
          <w:szCs w:val="24"/>
          <w:lang w:eastAsia="zh-CN"/>
        </w:rPr>
      </w:pPr>
      <w:r>
        <w:rPr>
          <w:rFonts w:hint="eastAsia" w:ascii="宋体" w:hAnsi="宋体" w:eastAsia="宋体" w:cs="宋体"/>
          <w:szCs w:val="24"/>
          <w:lang w:eastAsia="zh-CN"/>
        </w:rPr>
        <w:t>4启运和交货地点及运输方式;</w:t>
      </w:r>
    </w:p>
    <w:p>
      <w:pPr>
        <w:pStyle w:val="14"/>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5</w:t>
      </w:r>
      <w:r>
        <w:rPr>
          <w:rFonts w:hint="eastAsia" w:ascii="宋体" w:hAnsi="宋体" w:eastAsia="宋体" w:cs="宋体"/>
          <w:szCs w:val="24"/>
          <w:lang w:eastAsia="zh-CN"/>
        </w:rPr>
        <w:t>验收依据及验收方式:</w:t>
      </w:r>
    </w:p>
    <w:p>
      <w:pPr>
        <w:pStyle w:val="14"/>
        <w:ind w:firstLine="480" w:firstLineChars="200"/>
        <w:rPr>
          <w:rFonts w:hint="eastAsia" w:ascii="宋体" w:hAnsi="宋体" w:eastAsia="宋体" w:cs="宋体"/>
          <w:szCs w:val="24"/>
          <w:lang w:eastAsia="zh-CN"/>
        </w:rPr>
      </w:pPr>
    </w:p>
    <w:p>
      <w:pPr>
        <w:pStyle w:val="14"/>
        <w:ind w:firstLine="480" w:firstLineChars="200"/>
        <w:rPr>
          <w:rFonts w:hint="eastAsia" w:ascii="宋体" w:hAnsi="宋体" w:eastAsia="宋体" w:cs="宋体"/>
          <w:szCs w:val="24"/>
          <w:lang w:eastAsia="zh-CN"/>
        </w:rPr>
      </w:pP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投标人名称（盖公章）：</w:t>
      </w: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法定代表人或</w:t>
      </w:r>
      <w:r>
        <w:rPr>
          <w:rFonts w:hint="eastAsia" w:ascii="宋体" w:hAnsi="宋体" w:eastAsia="宋体" w:cs="宋体"/>
          <w:color w:val="000000" w:themeColor="text1"/>
          <w:sz w:val="24"/>
          <w:szCs w:val="24"/>
          <w14:textFill>
            <w14:solidFill>
              <w14:schemeClr w14:val="tx1"/>
            </w14:solidFill>
          </w14:textFill>
        </w:rPr>
        <w:t>授权代表</w:t>
      </w:r>
      <w:r>
        <w:rPr>
          <w:rFonts w:hint="eastAsia" w:ascii="宋体" w:hAnsi="宋体" w:eastAsia="宋体" w:cs="宋体"/>
          <w:color w:val="000000" w:themeColor="text1"/>
          <w:sz w:val="24"/>
          <w:szCs w:val="24"/>
          <w:lang w:eastAsia="zh-CN"/>
          <w14:textFill>
            <w14:solidFill>
              <w14:schemeClr w14:val="tx1"/>
            </w14:solidFill>
          </w14:textFill>
        </w:rPr>
        <w:t>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盖章或签字</w:t>
      </w:r>
      <w:r>
        <w:rPr>
          <w:rFonts w:hint="eastAsia" w:ascii="宋体" w:hAnsi="宋体" w:eastAsia="宋体" w:cs="宋体"/>
          <w:color w:val="000000" w:themeColor="text1"/>
          <w:sz w:val="24"/>
          <w:szCs w:val="24"/>
          <w14:textFill>
            <w14:solidFill>
              <w14:schemeClr w14:val="tx1"/>
            </w14:solidFill>
          </w14:textFill>
        </w:rPr>
        <w:t>）：</w:t>
      </w: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期：</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日</w:t>
      </w:r>
    </w:p>
    <w:p>
      <w:pPr>
        <w:pStyle w:val="2"/>
        <w:bidi w:val="0"/>
        <w:jc w:val="center"/>
        <w:rPr>
          <w:rFonts w:hint="eastAsia" w:ascii="宋体" w:hAnsi="宋体" w:eastAsia="宋体" w:cs="宋体"/>
        </w:rPr>
      </w:pPr>
    </w:p>
    <w:p>
      <w:pPr>
        <w:pStyle w:val="2"/>
        <w:bidi w:val="0"/>
        <w:jc w:val="center"/>
        <w:rPr>
          <w:rFonts w:hint="eastAsia" w:ascii="宋体" w:hAnsi="宋体" w:eastAsia="宋体" w:cs="宋体"/>
        </w:rPr>
      </w:pPr>
    </w:p>
    <w:p>
      <w:pPr>
        <w:pStyle w:val="2"/>
        <w:bidi w:val="0"/>
        <w:jc w:val="center"/>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2"/>
        <w:bidi w:val="0"/>
        <w:jc w:val="center"/>
        <w:rPr>
          <w:rFonts w:hint="eastAsia" w:ascii="宋体" w:hAnsi="宋体" w:eastAsia="宋体" w:cs="宋体"/>
        </w:rPr>
      </w:pPr>
      <w:r>
        <w:rPr>
          <w:rFonts w:hint="eastAsia" w:ascii="宋体" w:hAnsi="宋体" w:eastAsia="宋体" w:cs="宋体"/>
          <w:lang w:eastAsia="zh-CN"/>
        </w:rPr>
        <w:t>五</w:t>
      </w:r>
      <w:r>
        <w:rPr>
          <w:rFonts w:hint="eastAsia" w:ascii="宋体" w:hAnsi="宋体" w:eastAsia="宋体" w:cs="宋体"/>
        </w:rPr>
        <w:t>、实施方案</w:t>
      </w:r>
      <w:bookmarkEnd w:id="44"/>
    </w:p>
    <w:p>
      <w:pPr>
        <w:spacing w:line="240" w:lineRule="exact"/>
        <w:rPr>
          <w:rFonts w:hint="eastAsia" w:ascii="宋体" w:hAnsi="宋体" w:eastAsia="宋体" w:cs="宋体"/>
          <w:color w:val="000000" w:themeColor="text1"/>
          <w:sz w:val="20"/>
          <w:szCs w:val="20"/>
          <w14:textFill>
            <w14:solidFill>
              <w14:schemeClr w14:val="tx1"/>
            </w14:solidFill>
          </w14:textFill>
        </w:rPr>
      </w:pPr>
    </w:p>
    <w:p>
      <w:pPr>
        <w:spacing w:line="263" w:lineRule="exact"/>
        <w:ind w:right="-15"/>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3"/>
          <w:szCs w:val="23"/>
          <w14:textFill>
            <w14:solidFill>
              <w14:schemeClr w14:val="tx1"/>
            </w14:solidFill>
          </w14:textFill>
        </w:rPr>
        <w:t>（投标人根据自己的情况真实说明，自行编写）</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pStyle w:val="8"/>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pStyle w:val="2"/>
        <w:bidi w:val="0"/>
        <w:jc w:val="center"/>
        <w:rPr>
          <w:rFonts w:hint="eastAsia" w:ascii="宋体" w:hAnsi="宋体" w:eastAsia="宋体" w:cs="宋体"/>
          <w:lang w:eastAsia="zh-CN"/>
        </w:rPr>
      </w:pPr>
      <w:bookmarkStart w:id="45" w:name="_Toc117870046"/>
      <w:r>
        <w:rPr>
          <w:rFonts w:hint="eastAsia" w:ascii="宋体" w:hAnsi="宋体" w:eastAsia="宋体" w:cs="宋体"/>
          <w:lang w:eastAsia="zh-CN"/>
        </w:rPr>
        <w:t>六、其他</w:t>
      </w:r>
      <w:bookmarkEnd w:id="45"/>
    </w:p>
    <w:p>
      <w:pPr>
        <w:tabs>
          <w:tab w:val="left" w:pos="6300"/>
        </w:tabs>
        <w:snapToGrid w:val="0"/>
        <w:spacing w:line="500" w:lineRule="exact"/>
        <w:ind w:firstLine="560"/>
        <w:rPr>
          <w:rFonts w:hint="eastAsia" w:ascii="宋体" w:hAnsi="宋体" w:eastAsia="宋体" w:cs="宋体"/>
        </w:rPr>
      </w:pPr>
      <w:r>
        <w:rPr>
          <w:rFonts w:hint="eastAsia" w:ascii="宋体" w:hAnsi="宋体" w:eastAsia="宋体" w:cs="宋体"/>
        </w:rPr>
        <w:t>（一）投标人小微企业证明文件、微型企业承诺书、监狱企业证明文件、残疾人福利性单位声明函</w:t>
      </w:r>
    </w:p>
    <w:p>
      <w:pPr>
        <w:tabs>
          <w:tab w:val="left" w:pos="6300"/>
        </w:tabs>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1.投标人提供企业所在地的县级以上中小企业主管部门出具的证明文件</w:t>
      </w:r>
    </w:p>
    <w:p>
      <w:pPr>
        <w:tabs>
          <w:tab w:val="left" w:pos="6300"/>
        </w:tabs>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2.微型企业承诺书</w:t>
      </w:r>
    </w:p>
    <w:p>
      <w:pPr>
        <w:tabs>
          <w:tab w:val="left" w:pos="6300"/>
        </w:tabs>
        <w:snapToGrid w:val="0"/>
        <w:spacing w:line="500" w:lineRule="exact"/>
        <w:jc w:val="center"/>
        <w:outlineLvl w:val="0"/>
        <w:rPr>
          <w:rFonts w:hint="eastAsia" w:ascii="宋体" w:hAnsi="宋体" w:eastAsia="宋体" w:cs="宋体"/>
        </w:rPr>
      </w:pPr>
    </w:p>
    <w:p>
      <w:pPr>
        <w:tabs>
          <w:tab w:val="left" w:pos="6300"/>
        </w:tabs>
        <w:snapToGrid w:val="0"/>
        <w:spacing w:line="500" w:lineRule="exact"/>
        <w:jc w:val="center"/>
        <w:outlineLvl w:val="0"/>
        <w:rPr>
          <w:rFonts w:hint="eastAsia" w:ascii="宋体" w:hAnsi="宋体" w:eastAsia="宋体" w:cs="宋体"/>
        </w:rPr>
      </w:pPr>
    </w:p>
    <w:p>
      <w:pPr>
        <w:tabs>
          <w:tab w:val="left" w:pos="6300"/>
        </w:tabs>
        <w:snapToGrid w:val="0"/>
        <w:spacing w:line="500" w:lineRule="exact"/>
        <w:jc w:val="center"/>
        <w:outlineLvl w:val="0"/>
        <w:rPr>
          <w:rFonts w:hint="eastAsia" w:ascii="宋体" w:hAnsi="宋体" w:eastAsia="宋体" w:cs="宋体"/>
        </w:rPr>
      </w:pPr>
      <w:r>
        <w:rPr>
          <w:rFonts w:hint="eastAsia" w:ascii="宋体" w:hAnsi="宋体" w:eastAsia="宋体" w:cs="宋体"/>
        </w:rPr>
        <w:t>微型企业承诺书</w:t>
      </w:r>
    </w:p>
    <w:p>
      <w:pPr>
        <w:tabs>
          <w:tab w:val="left" w:pos="6300"/>
        </w:tabs>
        <w:snapToGrid w:val="0"/>
        <w:spacing w:line="500" w:lineRule="exact"/>
        <w:jc w:val="center"/>
        <w:outlineLvl w:val="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（采购人名称）：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（投标人名称）郑重声明，我公司符合工信部联企业〔2011〕300号中微型企业的认定标准，属于微型企业，并且对于本次项目我公司仅提供本企业或其他微型企业（企业名称：</w:t>
      </w:r>
      <w:r>
        <w:rPr>
          <w:rFonts w:hint="eastAsia" w:ascii="宋体" w:hAnsi="宋体" w:eastAsia="宋体" w:cs="宋体"/>
          <w:sz w:val="24"/>
          <w:u w:val="single"/>
        </w:rPr>
        <w:t xml:space="preserve">          </w:t>
      </w:r>
      <w:r>
        <w:rPr>
          <w:rFonts w:hint="eastAsia" w:ascii="宋体" w:hAnsi="宋体" w:eastAsia="宋体" w:cs="宋体"/>
          <w:sz w:val="24"/>
        </w:rPr>
        <w:t>）制造的货物、承担的工程或者服务。我方对以上声明负全部法律责任。</w:t>
      </w:r>
    </w:p>
    <w:p>
      <w:pPr>
        <w:tabs>
          <w:tab w:val="left" w:pos="6300"/>
        </w:tabs>
        <w:snapToGrid w:val="0"/>
        <w:spacing w:line="500" w:lineRule="exact"/>
        <w:ind w:firstLine="480" w:firstLineChars="200"/>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right="904" w:firstLine="570"/>
        <w:jc w:val="right"/>
        <w:rPr>
          <w:rFonts w:hint="eastAsia" w:ascii="宋体" w:hAnsi="宋体" w:eastAsia="宋体" w:cs="宋体"/>
          <w:sz w:val="24"/>
        </w:rPr>
      </w:pPr>
      <w:r>
        <w:rPr>
          <w:rFonts w:hint="eastAsia" w:ascii="宋体" w:hAnsi="宋体" w:eastAsia="宋体" w:cs="宋体"/>
          <w:sz w:val="24"/>
        </w:rPr>
        <w:t>投标人名称（盖章）：</w:t>
      </w:r>
    </w:p>
    <w:p>
      <w:pPr>
        <w:tabs>
          <w:tab w:val="left" w:pos="6300"/>
        </w:tabs>
        <w:snapToGrid w:val="0"/>
        <w:spacing w:line="500" w:lineRule="exact"/>
        <w:outlineLvl w:val="0"/>
        <w:rPr>
          <w:rFonts w:hint="eastAsia" w:ascii="宋体" w:hAnsi="宋体" w:eastAsia="宋体" w:cs="宋体"/>
        </w:rPr>
      </w:pPr>
      <w:r>
        <w:rPr>
          <w:rFonts w:hint="eastAsia" w:ascii="宋体" w:hAnsi="宋体" w:eastAsia="宋体" w:cs="宋体"/>
          <w:sz w:val="24"/>
        </w:rPr>
        <w:t xml:space="preserve">                                                            日  期：</w:t>
      </w:r>
    </w:p>
    <w:p>
      <w:pPr>
        <w:tabs>
          <w:tab w:val="left" w:pos="6300"/>
        </w:tabs>
        <w:snapToGrid w:val="0"/>
        <w:spacing w:line="500" w:lineRule="exact"/>
        <w:rPr>
          <w:rFonts w:hint="eastAsia" w:ascii="宋体" w:hAnsi="宋体" w:eastAsia="宋体" w:cs="宋体"/>
        </w:rPr>
      </w:pPr>
      <w:r>
        <w:rPr>
          <w:rFonts w:hint="eastAsia" w:ascii="宋体" w:hAnsi="宋体" w:eastAsia="宋体" w:cs="宋体"/>
          <w:sz w:val="24"/>
        </w:rPr>
        <w:br w:type="page"/>
      </w:r>
      <w:r>
        <w:rPr>
          <w:rFonts w:hint="eastAsia" w:ascii="宋体" w:hAnsi="宋体" w:eastAsia="宋体" w:cs="宋体"/>
          <w:sz w:val="24"/>
        </w:rPr>
        <w:t>3</w:t>
      </w:r>
      <w:r>
        <w:rPr>
          <w:rFonts w:hint="eastAsia" w:ascii="宋体" w:hAnsi="宋体" w:eastAsia="宋体" w:cs="宋体"/>
        </w:rPr>
        <w:t>.残疾人福利性单位声明函</w:t>
      </w:r>
    </w:p>
    <w:p>
      <w:pPr>
        <w:tabs>
          <w:tab w:val="left" w:pos="6300"/>
        </w:tabs>
        <w:snapToGrid w:val="0"/>
        <w:spacing w:line="500" w:lineRule="exact"/>
        <w:ind w:firstLine="440" w:firstLineChars="200"/>
        <w:jc w:val="center"/>
        <w:outlineLvl w:val="0"/>
        <w:rPr>
          <w:rFonts w:hint="eastAsia" w:ascii="宋体" w:hAnsi="宋体" w:eastAsia="宋体" w:cs="宋体"/>
        </w:rPr>
      </w:pPr>
      <w:r>
        <w:rPr>
          <w:rFonts w:hint="eastAsia" w:ascii="宋体" w:hAnsi="宋体" w:eastAsia="宋体" w:cs="宋体"/>
        </w:rPr>
        <w:t>残疾人福利性单位声明函</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tabs>
          <w:tab w:val="left" w:pos="6300"/>
        </w:tabs>
        <w:snapToGrid w:val="0"/>
        <w:spacing w:line="500" w:lineRule="exact"/>
        <w:ind w:firstLine="480" w:firstLineChars="200"/>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投标人名称（盖章）：</w:t>
      </w:r>
    </w:p>
    <w:p>
      <w:pPr>
        <w:tabs>
          <w:tab w:val="left" w:pos="6300"/>
        </w:tabs>
        <w:snapToGrid w:val="0"/>
        <w:spacing w:line="500" w:lineRule="exact"/>
        <w:ind w:firstLine="570"/>
        <w:rPr>
          <w:rFonts w:hint="eastAsia" w:ascii="宋体" w:hAnsi="宋体" w:eastAsia="宋体" w:cs="宋体"/>
        </w:rPr>
      </w:pPr>
      <w:r>
        <w:rPr>
          <w:rFonts w:hint="eastAsia" w:ascii="宋体" w:hAnsi="宋体" w:eastAsia="宋体" w:cs="宋体"/>
          <w:sz w:val="24"/>
        </w:rPr>
        <w:t xml:space="preserve">                                             日  期：</w:t>
      </w:r>
    </w:p>
    <w:p>
      <w:pPr>
        <w:tabs>
          <w:tab w:val="left" w:pos="6300"/>
        </w:tabs>
        <w:snapToGrid w:val="0"/>
        <w:spacing w:line="500" w:lineRule="exact"/>
        <w:ind w:firstLine="570"/>
        <w:rPr>
          <w:rFonts w:hint="eastAsia" w:ascii="宋体" w:hAnsi="宋体" w:eastAsia="宋体" w:cs="宋体"/>
        </w:rPr>
      </w:pPr>
      <w:r>
        <w:rPr>
          <w:rFonts w:hint="eastAsia" w:ascii="宋体" w:hAnsi="宋体" w:eastAsia="宋体" w:cs="宋体"/>
        </w:rPr>
        <w:br w:type="page"/>
      </w:r>
      <w:r>
        <w:rPr>
          <w:rFonts w:hint="eastAsia" w:ascii="宋体" w:hAnsi="宋体" w:eastAsia="宋体" w:cs="宋体"/>
        </w:rPr>
        <w:t>（二）其他与项目有关的资料（自附）</w:t>
      </w:r>
    </w:p>
    <w:p>
      <w:pPr>
        <w:pStyle w:val="2"/>
        <w:pageBreakBefore/>
        <w:spacing w:line="500" w:lineRule="exact"/>
        <w:rPr>
          <w:rFonts w:hint="eastAsia" w:ascii="宋体" w:hAnsi="宋体" w:eastAsia="宋体" w:cs="宋体"/>
          <w:b/>
          <w:color w:val="auto"/>
          <w:sz w:val="24"/>
          <w:szCs w:val="24"/>
        </w:rPr>
      </w:pPr>
      <w:bookmarkStart w:id="46" w:name="_Toc117870047"/>
      <w:bookmarkStart w:id="47" w:name="_Toc492721038"/>
      <w:bookmarkStart w:id="48" w:name="_Toc429584885"/>
      <w:r>
        <w:rPr>
          <w:rFonts w:hint="eastAsia" w:ascii="宋体" w:hAnsi="宋体" w:eastAsia="宋体" w:cs="宋体"/>
          <w:b/>
          <w:color w:val="auto"/>
          <w:sz w:val="24"/>
          <w:szCs w:val="24"/>
          <w:lang w:val="en-US" w:eastAsia="zh-CN"/>
        </w:rPr>
        <w:t>七</w:t>
      </w:r>
      <w:r>
        <w:rPr>
          <w:rFonts w:hint="eastAsia" w:ascii="宋体" w:hAnsi="宋体" w:eastAsia="宋体" w:cs="宋体"/>
          <w:b/>
          <w:color w:val="auto"/>
          <w:sz w:val="24"/>
          <w:szCs w:val="24"/>
        </w:rPr>
        <w:t>、资格文件</w:t>
      </w:r>
      <w:bookmarkEnd w:id="46"/>
      <w:bookmarkEnd w:id="47"/>
      <w:bookmarkEnd w:id="48"/>
    </w:p>
    <w:p>
      <w:pPr>
        <w:rPr>
          <w:rFonts w:hint="eastAsia" w:ascii="宋体" w:hAnsi="宋体" w:eastAsia="宋体" w:cs="宋体"/>
        </w:rPr>
      </w:pPr>
      <w:r>
        <w:rPr>
          <w:rFonts w:hint="eastAsia" w:ascii="宋体" w:hAnsi="宋体" w:eastAsia="宋体" w:cs="宋体"/>
        </w:rPr>
        <w:t>1、（企业法人营业执照、税务登记证组织机构代码证）三证合一复印件加盖公章。</w:t>
      </w:r>
    </w:p>
    <w:p>
      <w:pPr>
        <w:tabs>
          <w:tab w:val="left" w:pos="6300"/>
        </w:tabs>
        <w:snapToGrid w:val="0"/>
        <w:spacing w:line="500" w:lineRule="exact"/>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rPr>
        <w:br w:type="page"/>
      </w:r>
    </w:p>
    <w:p>
      <w:pPr>
        <w:pStyle w:val="7"/>
        <w:spacing w:before="120" w:beforeLines="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八</w:t>
      </w:r>
      <w:r>
        <w:rPr>
          <w:rFonts w:hint="eastAsia" w:ascii="宋体" w:hAnsi="宋体" w:eastAsia="宋体" w:cs="宋体"/>
          <w:sz w:val="24"/>
          <w:szCs w:val="24"/>
        </w:rPr>
        <w:t>）投标人基本情况</w:t>
      </w:r>
    </w:p>
    <w:p>
      <w:pPr>
        <w:adjustRightInd w:val="0"/>
        <w:snapToGrid w:val="0"/>
        <w:spacing w:before="120" w:beforeLines="50"/>
        <w:rPr>
          <w:rFonts w:hint="eastAsia" w:ascii="宋体" w:hAnsi="宋体" w:eastAsia="宋体" w:cs="宋体"/>
          <w:sz w:val="24"/>
          <w:szCs w:val="24"/>
        </w:rPr>
      </w:pPr>
      <w:r>
        <w:rPr>
          <w:rFonts w:hint="eastAsia" w:ascii="宋体" w:hAnsi="宋体" w:eastAsia="宋体" w:cs="宋体"/>
          <w:sz w:val="24"/>
          <w:szCs w:val="24"/>
        </w:rPr>
        <w:t>1.名称及概况：</w:t>
      </w:r>
    </w:p>
    <w:p>
      <w:pPr>
        <w:adjustRightInd w:val="0"/>
        <w:snapToGrid w:val="0"/>
        <w:spacing w:before="120" w:beforeLines="50"/>
        <w:ind w:firstLine="360" w:firstLineChars="150"/>
        <w:rPr>
          <w:rFonts w:hint="eastAsia" w:ascii="宋体" w:hAnsi="宋体" w:eastAsia="宋体" w:cs="宋体"/>
          <w:sz w:val="24"/>
          <w:szCs w:val="24"/>
        </w:rPr>
      </w:pPr>
      <w:r>
        <w:rPr>
          <w:rFonts w:hint="eastAsia" w:ascii="宋体" w:hAnsi="宋体" w:eastAsia="宋体" w:cs="宋体"/>
          <w:sz w:val="24"/>
          <w:szCs w:val="24"/>
        </w:rPr>
        <w:t>(1) 投标人名称：</w:t>
      </w:r>
      <w:r>
        <w:rPr>
          <w:rFonts w:hint="eastAsia" w:ascii="宋体" w:hAnsi="宋体" w:eastAsia="宋体" w:cs="宋体"/>
          <w:sz w:val="24"/>
          <w:szCs w:val="24"/>
          <w:u w:val="single"/>
        </w:rPr>
        <w:t xml:space="preserve">                                                    </w:t>
      </w:r>
    </w:p>
    <w:p>
      <w:pPr>
        <w:adjustRightInd w:val="0"/>
        <w:snapToGrid w:val="0"/>
        <w:spacing w:before="120" w:beforeLines="50"/>
        <w:ind w:firstLine="1560" w:firstLineChars="650"/>
        <w:rPr>
          <w:rFonts w:hint="eastAsia"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p>
    <w:p>
      <w:pPr>
        <w:adjustRightInd w:val="0"/>
        <w:snapToGrid w:val="0"/>
        <w:spacing w:before="120" w:beforeLines="50"/>
        <w:ind w:firstLine="1560" w:firstLineChars="650"/>
        <w:rPr>
          <w:rFonts w:hint="eastAsia" w:ascii="宋体" w:hAnsi="宋体" w:eastAsia="宋体" w:cs="宋体"/>
          <w:sz w:val="24"/>
          <w:szCs w:val="24"/>
        </w:rPr>
      </w:pPr>
      <w:r>
        <w:rPr>
          <w:rFonts w:hint="eastAsia" w:ascii="宋体" w:hAnsi="宋体" w:eastAsia="宋体" w:cs="宋体"/>
          <w:sz w:val="24"/>
          <w:szCs w:val="24"/>
        </w:rPr>
        <w:t>传真/电话号码：</w:t>
      </w:r>
      <w:r>
        <w:rPr>
          <w:rFonts w:hint="eastAsia" w:ascii="宋体" w:hAnsi="宋体" w:eastAsia="宋体" w:cs="宋体"/>
          <w:sz w:val="24"/>
          <w:szCs w:val="24"/>
          <w:u w:val="single"/>
        </w:rPr>
        <w:t xml:space="preserve">                    </w:t>
      </w: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p>
    <w:p>
      <w:pPr>
        <w:adjustRightInd w:val="0"/>
        <w:snapToGrid w:val="0"/>
        <w:spacing w:before="120" w:beforeLines="50"/>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 成立或注册日期：</w:t>
      </w:r>
      <w:r>
        <w:rPr>
          <w:rFonts w:hint="eastAsia" w:ascii="宋体" w:hAnsi="宋体" w:eastAsia="宋体" w:cs="宋体"/>
          <w:sz w:val="24"/>
          <w:szCs w:val="24"/>
          <w:u w:val="single"/>
        </w:rPr>
        <w:t xml:space="preserve">                                        </w:t>
      </w:r>
    </w:p>
    <w:p>
      <w:pPr>
        <w:adjustRightInd w:val="0"/>
        <w:snapToGrid w:val="0"/>
        <w:spacing w:before="120"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(3) 注册号码：</w:t>
      </w:r>
      <w:r>
        <w:rPr>
          <w:rFonts w:hint="eastAsia" w:ascii="宋体" w:hAnsi="宋体" w:eastAsia="宋体" w:cs="宋体"/>
          <w:sz w:val="24"/>
          <w:szCs w:val="24"/>
          <w:u w:val="single"/>
        </w:rPr>
        <w:t xml:space="preserve">                                       </w:t>
      </w:r>
    </w:p>
    <w:p>
      <w:pPr>
        <w:adjustRightInd w:val="0"/>
        <w:snapToGrid w:val="0"/>
        <w:spacing w:before="120" w:beforeLines="50"/>
        <w:ind w:firstLine="480" w:firstLineChars="200"/>
        <w:rPr>
          <w:rFonts w:hint="eastAsia" w:ascii="宋体" w:hAnsi="宋体" w:eastAsia="宋体" w:cs="宋体"/>
          <w:sz w:val="24"/>
          <w:szCs w:val="24"/>
          <w:u w:val="single"/>
        </w:rPr>
      </w:pPr>
      <w:r>
        <w:rPr>
          <w:rFonts w:hint="eastAsia" w:ascii="宋体" w:hAnsi="宋体" w:eastAsia="宋体" w:cs="宋体"/>
          <w:sz w:val="24"/>
          <w:szCs w:val="24"/>
        </w:rPr>
        <w:t>(4) 实收资本：</w:t>
      </w:r>
      <w:r>
        <w:rPr>
          <w:rFonts w:hint="eastAsia" w:ascii="宋体" w:hAnsi="宋体" w:eastAsia="宋体" w:cs="宋体"/>
          <w:sz w:val="24"/>
          <w:szCs w:val="24"/>
          <w:u w:val="single"/>
        </w:rPr>
        <w:t xml:space="preserve">                                                      </w:t>
      </w:r>
    </w:p>
    <w:p>
      <w:pPr>
        <w:adjustRightInd w:val="0"/>
        <w:snapToGrid w:val="0"/>
        <w:spacing w:before="120"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(5) 近期资产负债表（到</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日止）</w:t>
      </w:r>
    </w:p>
    <w:p>
      <w:pPr>
        <w:adjustRightInd w:val="0"/>
        <w:snapToGrid w:val="0"/>
        <w:spacing w:before="120" w:beforeLines="50"/>
        <w:ind w:firstLine="720" w:firstLineChars="300"/>
        <w:rPr>
          <w:rFonts w:hint="eastAsia" w:ascii="宋体" w:hAnsi="宋体" w:eastAsia="宋体" w:cs="宋体"/>
          <w:sz w:val="24"/>
          <w:szCs w:val="24"/>
          <w:u w:val="single"/>
        </w:rPr>
      </w:pPr>
      <w:r>
        <w:rPr>
          <w:rFonts w:hint="eastAsia" w:ascii="宋体" w:hAnsi="宋体" w:eastAsia="宋体" w:cs="宋体"/>
          <w:sz w:val="24"/>
          <w:szCs w:val="24"/>
        </w:rPr>
        <w:t>①固定资产：</w:t>
      </w:r>
      <w:r>
        <w:rPr>
          <w:rFonts w:hint="eastAsia" w:ascii="宋体" w:hAnsi="宋体" w:eastAsia="宋体" w:cs="宋体"/>
          <w:sz w:val="24"/>
          <w:szCs w:val="24"/>
          <w:u w:val="single"/>
        </w:rPr>
        <w:t xml:space="preserve">                                                      </w:t>
      </w:r>
    </w:p>
    <w:p>
      <w:pPr>
        <w:adjustRightInd w:val="0"/>
        <w:snapToGrid w:val="0"/>
        <w:spacing w:before="120" w:beforeLines="50"/>
        <w:ind w:firstLine="720" w:firstLineChars="300"/>
        <w:rPr>
          <w:rFonts w:hint="eastAsia" w:ascii="宋体" w:hAnsi="宋体" w:eastAsia="宋体" w:cs="宋体"/>
          <w:sz w:val="24"/>
          <w:szCs w:val="24"/>
          <w:u w:val="single"/>
        </w:rPr>
      </w:pPr>
      <w:r>
        <w:rPr>
          <w:rFonts w:hint="eastAsia" w:ascii="宋体" w:hAnsi="宋体" w:eastAsia="宋体" w:cs="宋体"/>
          <w:sz w:val="24"/>
          <w:szCs w:val="24"/>
        </w:rPr>
        <w:t>②流动资产：</w:t>
      </w:r>
      <w:r>
        <w:rPr>
          <w:rFonts w:hint="eastAsia" w:ascii="宋体" w:hAnsi="宋体" w:eastAsia="宋体" w:cs="宋体"/>
          <w:sz w:val="24"/>
          <w:szCs w:val="24"/>
          <w:u w:val="single"/>
        </w:rPr>
        <w:t xml:space="preserve">                                                      </w:t>
      </w:r>
    </w:p>
    <w:p>
      <w:pPr>
        <w:adjustRightInd w:val="0"/>
        <w:snapToGrid w:val="0"/>
        <w:spacing w:before="120" w:beforeLines="50"/>
        <w:ind w:firstLine="720" w:firstLineChars="300"/>
        <w:rPr>
          <w:rFonts w:hint="eastAsia" w:ascii="宋体" w:hAnsi="宋体" w:eastAsia="宋体" w:cs="宋体"/>
          <w:sz w:val="24"/>
          <w:szCs w:val="24"/>
          <w:u w:val="single"/>
        </w:rPr>
      </w:pPr>
      <w:r>
        <w:rPr>
          <w:rFonts w:hint="eastAsia" w:ascii="宋体" w:hAnsi="宋体" w:eastAsia="宋体" w:cs="宋体"/>
          <w:sz w:val="24"/>
          <w:szCs w:val="24"/>
        </w:rPr>
        <w:t>③长期负债：</w:t>
      </w:r>
      <w:r>
        <w:rPr>
          <w:rFonts w:hint="eastAsia" w:ascii="宋体" w:hAnsi="宋体" w:eastAsia="宋体" w:cs="宋体"/>
          <w:sz w:val="24"/>
          <w:szCs w:val="24"/>
          <w:u w:val="single"/>
        </w:rPr>
        <w:t xml:space="preserve">                                                      </w:t>
      </w:r>
    </w:p>
    <w:p>
      <w:pPr>
        <w:adjustRightInd w:val="0"/>
        <w:snapToGrid w:val="0"/>
        <w:spacing w:before="120" w:beforeLines="50"/>
        <w:ind w:firstLine="720" w:firstLineChars="300"/>
        <w:rPr>
          <w:rFonts w:hint="eastAsia" w:ascii="宋体" w:hAnsi="宋体" w:eastAsia="宋体" w:cs="宋体"/>
          <w:sz w:val="24"/>
          <w:szCs w:val="24"/>
          <w:u w:val="single"/>
        </w:rPr>
      </w:pPr>
      <w:r>
        <w:rPr>
          <w:rFonts w:hint="eastAsia" w:ascii="宋体" w:hAnsi="宋体" w:eastAsia="宋体" w:cs="宋体"/>
          <w:sz w:val="24"/>
          <w:szCs w:val="24"/>
        </w:rPr>
        <w:t>④流动负债：</w:t>
      </w:r>
      <w:r>
        <w:rPr>
          <w:rFonts w:hint="eastAsia" w:ascii="宋体" w:hAnsi="宋体" w:eastAsia="宋体" w:cs="宋体"/>
          <w:sz w:val="24"/>
          <w:szCs w:val="24"/>
          <w:u w:val="single"/>
        </w:rPr>
        <w:t xml:space="preserve">                                                      </w:t>
      </w:r>
    </w:p>
    <w:p>
      <w:pPr>
        <w:adjustRightInd w:val="0"/>
        <w:snapToGrid w:val="0"/>
        <w:spacing w:before="120" w:beforeLines="50"/>
        <w:ind w:firstLine="720" w:firstLineChars="300"/>
        <w:rPr>
          <w:rFonts w:hint="eastAsia" w:ascii="宋体" w:hAnsi="宋体" w:eastAsia="宋体" w:cs="宋体"/>
          <w:sz w:val="24"/>
          <w:szCs w:val="24"/>
          <w:u w:val="single"/>
        </w:rPr>
      </w:pPr>
      <w:r>
        <w:rPr>
          <w:rFonts w:hint="eastAsia" w:ascii="宋体" w:hAnsi="宋体" w:eastAsia="宋体" w:cs="宋体"/>
          <w:sz w:val="24"/>
          <w:szCs w:val="24"/>
        </w:rPr>
        <w:t>⑤净值：</w:t>
      </w:r>
      <w:r>
        <w:rPr>
          <w:rFonts w:hint="eastAsia" w:ascii="宋体" w:hAnsi="宋体" w:eastAsia="宋体" w:cs="宋体"/>
          <w:sz w:val="24"/>
          <w:szCs w:val="24"/>
          <w:u w:val="single"/>
        </w:rPr>
        <w:t xml:space="preserve">                                                          </w:t>
      </w:r>
    </w:p>
    <w:p>
      <w:pPr>
        <w:adjustRightInd w:val="0"/>
        <w:snapToGrid w:val="0"/>
        <w:spacing w:before="120" w:beforeLines="50"/>
        <w:ind w:firstLine="480" w:firstLineChars="200"/>
        <w:rPr>
          <w:rFonts w:hint="eastAsia" w:ascii="宋体" w:hAnsi="宋体" w:eastAsia="宋体" w:cs="宋体"/>
          <w:sz w:val="24"/>
          <w:szCs w:val="24"/>
          <w:u w:val="single"/>
        </w:rPr>
      </w:pPr>
      <w:r>
        <w:rPr>
          <w:rFonts w:hint="eastAsia" w:ascii="宋体" w:hAnsi="宋体" w:eastAsia="宋体" w:cs="宋体"/>
          <w:sz w:val="24"/>
          <w:szCs w:val="24"/>
        </w:rPr>
        <w:t>(6) 法定代表人姓名：</w:t>
      </w:r>
      <w:r>
        <w:rPr>
          <w:rFonts w:hint="eastAsia" w:ascii="宋体" w:hAnsi="宋体" w:eastAsia="宋体" w:cs="宋体"/>
          <w:sz w:val="24"/>
          <w:szCs w:val="24"/>
          <w:u w:val="single"/>
        </w:rPr>
        <w:t xml:space="preserve">                                                  </w:t>
      </w:r>
    </w:p>
    <w:p>
      <w:pPr>
        <w:adjustRightInd w:val="0"/>
        <w:snapToGrid w:val="0"/>
        <w:spacing w:before="120" w:beforeLines="50"/>
        <w:rPr>
          <w:rFonts w:hint="eastAsia" w:ascii="宋体" w:hAnsi="宋体" w:eastAsia="宋体" w:cs="宋体"/>
          <w:sz w:val="24"/>
          <w:szCs w:val="24"/>
        </w:rPr>
      </w:pPr>
      <w:r>
        <w:rPr>
          <w:rFonts w:hint="eastAsia" w:ascii="宋体" w:hAnsi="宋体" w:eastAsia="宋体" w:cs="宋体"/>
          <w:sz w:val="24"/>
          <w:szCs w:val="24"/>
        </w:rPr>
        <w:t>2. 经营范围：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before="120" w:beforeLines="50"/>
        <w:rPr>
          <w:rFonts w:hint="eastAsia" w:ascii="宋体" w:hAnsi="宋体" w:eastAsia="宋体" w:cs="宋体"/>
          <w:sz w:val="24"/>
          <w:szCs w:val="24"/>
        </w:rPr>
      </w:pPr>
      <w:r>
        <w:rPr>
          <w:rFonts w:hint="eastAsia" w:ascii="宋体" w:hAnsi="宋体" w:eastAsia="宋体" w:cs="宋体"/>
          <w:sz w:val="24"/>
          <w:szCs w:val="24"/>
        </w:rPr>
        <w:t>3．近年营业额：</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noWrap w:val="0"/>
            <w:vAlign w:val="top"/>
          </w:tcPr>
          <w:p>
            <w:pPr>
              <w:adjustRightInd w:val="0"/>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年度</w:t>
            </w:r>
          </w:p>
        </w:tc>
        <w:tc>
          <w:tcPr>
            <w:tcW w:w="4874" w:type="dxa"/>
            <w:noWrap w:val="0"/>
            <w:vAlign w:val="top"/>
          </w:tcPr>
          <w:p>
            <w:pPr>
              <w:adjustRightInd w:val="0"/>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noWrap w:val="0"/>
            <w:vAlign w:val="top"/>
          </w:tcPr>
          <w:p>
            <w:pPr>
              <w:adjustRightInd w:val="0"/>
              <w:snapToGrid w:val="0"/>
              <w:spacing w:before="120" w:beforeLines="50"/>
              <w:rPr>
                <w:rFonts w:hint="eastAsia" w:ascii="宋体" w:hAnsi="宋体" w:eastAsia="宋体" w:cs="宋体"/>
                <w:sz w:val="24"/>
                <w:szCs w:val="24"/>
              </w:rPr>
            </w:pPr>
          </w:p>
        </w:tc>
        <w:tc>
          <w:tcPr>
            <w:tcW w:w="4874" w:type="dxa"/>
            <w:noWrap w:val="0"/>
            <w:vAlign w:val="top"/>
          </w:tcPr>
          <w:p>
            <w:pPr>
              <w:adjustRightInd w:val="0"/>
              <w:snapToGrid w:val="0"/>
              <w:spacing w:before="120" w:beforeLines="5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noWrap w:val="0"/>
            <w:vAlign w:val="top"/>
          </w:tcPr>
          <w:p>
            <w:pPr>
              <w:adjustRightInd w:val="0"/>
              <w:snapToGrid w:val="0"/>
              <w:spacing w:before="120" w:beforeLines="50"/>
              <w:rPr>
                <w:rFonts w:hint="eastAsia" w:ascii="宋体" w:hAnsi="宋体" w:eastAsia="宋体" w:cs="宋体"/>
                <w:sz w:val="24"/>
                <w:szCs w:val="24"/>
              </w:rPr>
            </w:pPr>
          </w:p>
        </w:tc>
        <w:tc>
          <w:tcPr>
            <w:tcW w:w="4874" w:type="dxa"/>
            <w:noWrap w:val="0"/>
            <w:vAlign w:val="top"/>
          </w:tcPr>
          <w:p>
            <w:pPr>
              <w:adjustRightInd w:val="0"/>
              <w:snapToGrid w:val="0"/>
              <w:spacing w:before="120" w:beforeLines="5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noWrap w:val="0"/>
            <w:vAlign w:val="top"/>
          </w:tcPr>
          <w:p>
            <w:pPr>
              <w:adjustRightInd w:val="0"/>
              <w:snapToGrid w:val="0"/>
              <w:spacing w:before="120" w:beforeLines="50"/>
              <w:rPr>
                <w:rFonts w:hint="eastAsia" w:ascii="宋体" w:hAnsi="宋体" w:eastAsia="宋体" w:cs="宋体"/>
                <w:sz w:val="24"/>
                <w:szCs w:val="24"/>
              </w:rPr>
            </w:pPr>
          </w:p>
        </w:tc>
        <w:tc>
          <w:tcPr>
            <w:tcW w:w="4874" w:type="dxa"/>
            <w:noWrap w:val="0"/>
            <w:vAlign w:val="top"/>
          </w:tcPr>
          <w:p>
            <w:pPr>
              <w:adjustRightInd w:val="0"/>
              <w:snapToGrid w:val="0"/>
              <w:spacing w:before="120" w:beforeLines="50"/>
              <w:rPr>
                <w:rFonts w:hint="eastAsia" w:ascii="宋体" w:hAnsi="宋体" w:eastAsia="宋体" w:cs="宋体"/>
                <w:sz w:val="24"/>
                <w:szCs w:val="24"/>
              </w:rPr>
            </w:pPr>
          </w:p>
        </w:tc>
      </w:tr>
    </w:tbl>
    <w:p>
      <w:pPr>
        <w:pStyle w:val="13"/>
        <w:tabs>
          <w:tab w:val="right" w:leader="dot" w:pos="8400"/>
          <w:tab w:val="clear" w:pos="9014"/>
        </w:tabs>
        <w:ind w:left="220" w:right="-200"/>
        <w:rPr>
          <w:rFonts w:hint="eastAsia" w:ascii="宋体" w:hAnsi="宋体" w:eastAsia="宋体" w:cs="宋体"/>
        </w:rPr>
      </w:pPr>
    </w:p>
    <w:p>
      <w:pPr>
        <w:adjustRightInd w:val="0"/>
        <w:snapToGrid w:val="0"/>
        <w:spacing w:before="120" w:beforeLines="50"/>
        <w:rPr>
          <w:rFonts w:hint="eastAsia" w:ascii="宋体" w:hAnsi="宋体" w:eastAsia="宋体" w:cs="宋体"/>
          <w:sz w:val="24"/>
          <w:szCs w:val="24"/>
        </w:rPr>
      </w:pPr>
      <w:r>
        <w:rPr>
          <w:rFonts w:hint="eastAsia" w:ascii="宋体" w:hAnsi="宋体" w:eastAsia="宋体" w:cs="宋体"/>
          <w:sz w:val="24"/>
          <w:szCs w:val="24"/>
        </w:rPr>
        <w:t xml:space="preserve"> 4．近年类似项目业绩(可另附页，并提供有关中标、成交通知书或合同的复印件)：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3"/>
        <w:gridCol w:w="1649"/>
        <w:gridCol w:w="2152"/>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8" w:type="dxa"/>
            <w:noWrap w:val="0"/>
            <w:vAlign w:val="center"/>
          </w:tcPr>
          <w:p>
            <w:pPr>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13" w:type="dxa"/>
            <w:noWrap w:val="0"/>
            <w:vAlign w:val="center"/>
          </w:tcPr>
          <w:p>
            <w:pPr>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1649" w:type="dxa"/>
            <w:noWrap w:val="0"/>
            <w:vAlign w:val="center"/>
          </w:tcPr>
          <w:p>
            <w:pPr>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合同总价（元）</w:t>
            </w:r>
          </w:p>
        </w:tc>
        <w:tc>
          <w:tcPr>
            <w:tcW w:w="2152" w:type="dxa"/>
            <w:noWrap w:val="0"/>
            <w:vAlign w:val="center"/>
          </w:tcPr>
          <w:p>
            <w:pPr>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采购单位联系电话</w:t>
            </w:r>
          </w:p>
        </w:tc>
        <w:tc>
          <w:tcPr>
            <w:tcW w:w="1753" w:type="dxa"/>
            <w:noWrap w:val="0"/>
            <w:vAlign w:val="center"/>
          </w:tcPr>
          <w:p>
            <w:pPr>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采购单位联系人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8" w:type="dxa"/>
            <w:noWrap w:val="0"/>
            <w:vAlign w:val="center"/>
          </w:tcPr>
          <w:p>
            <w:pPr>
              <w:spacing w:line="480" w:lineRule="exact"/>
              <w:jc w:val="center"/>
              <w:rPr>
                <w:rFonts w:hint="eastAsia" w:ascii="宋体" w:hAnsi="宋体" w:eastAsia="宋体" w:cs="宋体"/>
                <w:color w:val="000000"/>
                <w:sz w:val="24"/>
                <w:szCs w:val="24"/>
              </w:rPr>
            </w:pPr>
          </w:p>
        </w:tc>
        <w:tc>
          <w:tcPr>
            <w:tcW w:w="1413" w:type="dxa"/>
            <w:noWrap w:val="0"/>
            <w:vAlign w:val="center"/>
          </w:tcPr>
          <w:p>
            <w:pPr>
              <w:spacing w:line="480" w:lineRule="exact"/>
              <w:jc w:val="center"/>
              <w:rPr>
                <w:rFonts w:hint="eastAsia" w:ascii="宋体" w:hAnsi="宋体" w:eastAsia="宋体" w:cs="宋体"/>
                <w:color w:val="000000"/>
                <w:sz w:val="24"/>
                <w:szCs w:val="24"/>
              </w:rPr>
            </w:pPr>
          </w:p>
        </w:tc>
        <w:tc>
          <w:tcPr>
            <w:tcW w:w="1649" w:type="dxa"/>
            <w:noWrap w:val="0"/>
            <w:vAlign w:val="center"/>
          </w:tcPr>
          <w:p>
            <w:pPr>
              <w:spacing w:line="480" w:lineRule="exact"/>
              <w:jc w:val="center"/>
              <w:rPr>
                <w:rFonts w:hint="eastAsia" w:ascii="宋体" w:hAnsi="宋体" w:eastAsia="宋体" w:cs="宋体"/>
                <w:color w:val="000000"/>
                <w:sz w:val="24"/>
                <w:szCs w:val="24"/>
              </w:rPr>
            </w:pPr>
          </w:p>
        </w:tc>
        <w:tc>
          <w:tcPr>
            <w:tcW w:w="2152" w:type="dxa"/>
            <w:noWrap w:val="0"/>
            <w:vAlign w:val="center"/>
          </w:tcPr>
          <w:p>
            <w:pPr>
              <w:spacing w:line="480" w:lineRule="exact"/>
              <w:jc w:val="center"/>
              <w:rPr>
                <w:rFonts w:hint="eastAsia" w:ascii="宋体" w:hAnsi="宋体" w:eastAsia="宋体" w:cs="宋体"/>
                <w:color w:val="000000"/>
                <w:sz w:val="24"/>
                <w:szCs w:val="24"/>
              </w:rPr>
            </w:pPr>
          </w:p>
        </w:tc>
        <w:tc>
          <w:tcPr>
            <w:tcW w:w="1753" w:type="dxa"/>
            <w:noWrap w:val="0"/>
            <w:vAlign w:val="center"/>
          </w:tcPr>
          <w:p>
            <w:pPr>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8" w:type="dxa"/>
            <w:noWrap w:val="0"/>
            <w:vAlign w:val="center"/>
          </w:tcPr>
          <w:p>
            <w:pPr>
              <w:spacing w:line="480" w:lineRule="exact"/>
              <w:jc w:val="center"/>
              <w:rPr>
                <w:rFonts w:hint="eastAsia" w:ascii="宋体" w:hAnsi="宋体" w:eastAsia="宋体" w:cs="宋体"/>
                <w:color w:val="000000"/>
                <w:sz w:val="24"/>
                <w:szCs w:val="24"/>
              </w:rPr>
            </w:pPr>
          </w:p>
        </w:tc>
        <w:tc>
          <w:tcPr>
            <w:tcW w:w="1413" w:type="dxa"/>
            <w:noWrap w:val="0"/>
            <w:vAlign w:val="center"/>
          </w:tcPr>
          <w:p>
            <w:pPr>
              <w:spacing w:line="480" w:lineRule="exact"/>
              <w:jc w:val="center"/>
              <w:rPr>
                <w:rFonts w:hint="eastAsia" w:ascii="宋体" w:hAnsi="宋体" w:eastAsia="宋体" w:cs="宋体"/>
                <w:color w:val="000000"/>
                <w:sz w:val="24"/>
                <w:szCs w:val="24"/>
              </w:rPr>
            </w:pPr>
          </w:p>
        </w:tc>
        <w:tc>
          <w:tcPr>
            <w:tcW w:w="1649" w:type="dxa"/>
            <w:noWrap w:val="0"/>
            <w:vAlign w:val="center"/>
          </w:tcPr>
          <w:p>
            <w:pPr>
              <w:spacing w:line="480" w:lineRule="exact"/>
              <w:jc w:val="center"/>
              <w:rPr>
                <w:rFonts w:hint="eastAsia" w:ascii="宋体" w:hAnsi="宋体" w:eastAsia="宋体" w:cs="宋体"/>
                <w:color w:val="000000"/>
                <w:sz w:val="24"/>
                <w:szCs w:val="24"/>
              </w:rPr>
            </w:pPr>
          </w:p>
        </w:tc>
        <w:tc>
          <w:tcPr>
            <w:tcW w:w="2152" w:type="dxa"/>
            <w:noWrap w:val="0"/>
            <w:vAlign w:val="center"/>
          </w:tcPr>
          <w:p>
            <w:pPr>
              <w:spacing w:line="480" w:lineRule="exact"/>
              <w:jc w:val="center"/>
              <w:rPr>
                <w:rFonts w:hint="eastAsia" w:ascii="宋体" w:hAnsi="宋体" w:eastAsia="宋体" w:cs="宋体"/>
                <w:color w:val="000000"/>
                <w:sz w:val="24"/>
                <w:szCs w:val="24"/>
              </w:rPr>
            </w:pPr>
          </w:p>
        </w:tc>
        <w:tc>
          <w:tcPr>
            <w:tcW w:w="1753" w:type="dxa"/>
            <w:noWrap w:val="0"/>
            <w:vAlign w:val="center"/>
          </w:tcPr>
          <w:p>
            <w:pPr>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8" w:type="dxa"/>
            <w:noWrap w:val="0"/>
            <w:vAlign w:val="center"/>
          </w:tcPr>
          <w:p>
            <w:pPr>
              <w:spacing w:line="480" w:lineRule="exact"/>
              <w:jc w:val="center"/>
              <w:rPr>
                <w:rFonts w:hint="eastAsia" w:ascii="宋体" w:hAnsi="宋体" w:eastAsia="宋体" w:cs="宋体"/>
                <w:color w:val="000000"/>
                <w:sz w:val="24"/>
                <w:szCs w:val="24"/>
              </w:rPr>
            </w:pPr>
          </w:p>
        </w:tc>
        <w:tc>
          <w:tcPr>
            <w:tcW w:w="1413" w:type="dxa"/>
            <w:noWrap w:val="0"/>
            <w:vAlign w:val="center"/>
          </w:tcPr>
          <w:p>
            <w:pPr>
              <w:spacing w:line="480" w:lineRule="exact"/>
              <w:jc w:val="center"/>
              <w:rPr>
                <w:rFonts w:hint="eastAsia" w:ascii="宋体" w:hAnsi="宋体" w:eastAsia="宋体" w:cs="宋体"/>
                <w:color w:val="000000"/>
                <w:sz w:val="24"/>
                <w:szCs w:val="24"/>
              </w:rPr>
            </w:pPr>
          </w:p>
        </w:tc>
        <w:tc>
          <w:tcPr>
            <w:tcW w:w="1649" w:type="dxa"/>
            <w:noWrap w:val="0"/>
            <w:vAlign w:val="center"/>
          </w:tcPr>
          <w:p>
            <w:pPr>
              <w:spacing w:line="480" w:lineRule="exact"/>
              <w:jc w:val="center"/>
              <w:rPr>
                <w:rFonts w:hint="eastAsia" w:ascii="宋体" w:hAnsi="宋体" w:eastAsia="宋体" w:cs="宋体"/>
                <w:color w:val="000000"/>
                <w:sz w:val="24"/>
                <w:szCs w:val="24"/>
              </w:rPr>
            </w:pPr>
          </w:p>
        </w:tc>
        <w:tc>
          <w:tcPr>
            <w:tcW w:w="2152" w:type="dxa"/>
            <w:noWrap w:val="0"/>
            <w:vAlign w:val="center"/>
          </w:tcPr>
          <w:p>
            <w:pPr>
              <w:spacing w:line="480" w:lineRule="exact"/>
              <w:jc w:val="center"/>
              <w:rPr>
                <w:rFonts w:hint="eastAsia" w:ascii="宋体" w:hAnsi="宋体" w:eastAsia="宋体" w:cs="宋体"/>
                <w:color w:val="000000"/>
                <w:sz w:val="24"/>
                <w:szCs w:val="24"/>
              </w:rPr>
            </w:pPr>
          </w:p>
        </w:tc>
        <w:tc>
          <w:tcPr>
            <w:tcW w:w="1753" w:type="dxa"/>
            <w:noWrap w:val="0"/>
            <w:vAlign w:val="center"/>
          </w:tcPr>
          <w:p>
            <w:pPr>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8" w:type="dxa"/>
            <w:noWrap w:val="0"/>
            <w:vAlign w:val="center"/>
          </w:tcPr>
          <w:p>
            <w:pPr>
              <w:spacing w:line="480" w:lineRule="exact"/>
              <w:jc w:val="center"/>
              <w:rPr>
                <w:rFonts w:hint="eastAsia" w:ascii="宋体" w:hAnsi="宋体" w:eastAsia="宋体" w:cs="宋体"/>
                <w:color w:val="000000"/>
                <w:sz w:val="24"/>
                <w:szCs w:val="24"/>
              </w:rPr>
            </w:pPr>
          </w:p>
        </w:tc>
        <w:tc>
          <w:tcPr>
            <w:tcW w:w="1413" w:type="dxa"/>
            <w:noWrap w:val="0"/>
            <w:vAlign w:val="center"/>
          </w:tcPr>
          <w:p>
            <w:pPr>
              <w:spacing w:line="480" w:lineRule="exact"/>
              <w:jc w:val="center"/>
              <w:rPr>
                <w:rFonts w:hint="eastAsia" w:ascii="宋体" w:hAnsi="宋体" w:eastAsia="宋体" w:cs="宋体"/>
                <w:color w:val="000000"/>
                <w:sz w:val="24"/>
                <w:szCs w:val="24"/>
              </w:rPr>
            </w:pPr>
          </w:p>
        </w:tc>
        <w:tc>
          <w:tcPr>
            <w:tcW w:w="1649" w:type="dxa"/>
            <w:noWrap w:val="0"/>
            <w:vAlign w:val="center"/>
          </w:tcPr>
          <w:p>
            <w:pPr>
              <w:spacing w:line="480" w:lineRule="exact"/>
              <w:jc w:val="center"/>
              <w:rPr>
                <w:rFonts w:hint="eastAsia" w:ascii="宋体" w:hAnsi="宋体" w:eastAsia="宋体" w:cs="宋体"/>
                <w:color w:val="000000"/>
                <w:sz w:val="24"/>
                <w:szCs w:val="24"/>
              </w:rPr>
            </w:pPr>
          </w:p>
        </w:tc>
        <w:tc>
          <w:tcPr>
            <w:tcW w:w="2152" w:type="dxa"/>
            <w:noWrap w:val="0"/>
            <w:vAlign w:val="center"/>
          </w:tcPr>
          <w:p>
            <w:pPr>
              <w:spacing w:line="480" w:lineRule="exact"/>
              <w:jc w:val="center"/>
              <w:rPr>
                <w:rFonts w:hint="eastAsia" w:ascii="宋体" w:hAnsi="宋体" w:eastAsia="宋体" w:cs="宋体"/>
                <w:color w:val="000000"/>
                <w:sz w:val="24"/>
                <w:szCs w:val="24"/>
              </w:rPr>
            </w:pPr>
          </w:p>
        </w:tc>
        <w:tc>
          <w:tcPr>
            <w:tcW w:w="1753" w:type="dxa"/>
            <w:noWrap w:val="0"/>
            <w:vAlign w:val="center"/>
          </w:tcPr>
          <w:p>
            <w:pPr>
              <w:spacing w:line="480" w:lineRule="exact"/>
              <w:jc w:val="center"/>
              <w:rPr>
                <w:rFonts w:hint="eastAsia" w:ascii="宋体" w:hAnsi="宋体" w:eastAsia="宋体" w:cs="宋体"/>
                <w:color w:val="000000"/>
                <w:sz w:val="24"/>
                <w:szCs w:val="24"/>
              </w:rPr>
            </w:pPr>
          </w:p>
        </w:tc>
      </w:tr>
    </w:tbl>
    <w:p>
      <w:pPr>
        <w:adjustRightInd w:val="0"/>
        <w:snapToGrid w:val="0"/>
        <w:spacing w:before="120" w:beforeLines="50"/>
        <w:ind w:left="240" w:hanging="240" w:hangingChars="100"/>
        <w:rPr>
          <w:rFonts w:hint="eastAsia" w:ascii="宋体" w:hAnsi="宋体" w:eastAsia="宋体" w:cs="宋体"/>
          <w:sz w:val="24"/>
          <w:szCs w:val="24"/>
        </w:rPr>
      </w:pPr>
      <w:r>
        <w:rPr>
          <w:rFonts w:hint="eastAsia" w:ascii="宋体" w:hAnsi="宋体" w:eastAsia="宋体" w:cs="宋体"/>
          <w:sz w:val="24"/>
          <w:szCs w:val="24"/>
        </w:rPr>
        <w:t>5．开立基本帐户银行的名称和地址：</w:t>
      </w:r>
      <w:r>
        <w:rPr>
          <w:rFonts w:hint="eastAsia" w:ascii="宋体" w:hAnsi="宋体" w:eastAsia="宋体" w:cs="宋体"/>
          <w:sz w:val="24"/>
          <w:szCs w:val="24"/>
          <w:u w:val="single"/>
        </w:rPr>
        <w:t xml:space="preserve">       </w:t>
      </w:r>
      <w:r>
        <w:rPr>
          <w:rFonts w:hint="eastAsia" w:ascii="宋体" w:hAnsi="宋体" w:eastAsia="宋体" w:cs="宋体"/>
          <w:sz w:val="24"/>
          <w:szCs w:val="24"/>
        </w:rPr>
        <w:t>（提供注册地人民银行开户许可证复印件）</w:t>
      </w:r>
    </w:p>
    <w:p>
      <w:pPr>
        <w:adjustRightInd w:val="0"/>
        <w:snapToGrid w:val="0"/>
        <w:spacing w:before="120" w:beforeLines="50"/>
        <w:rPr>
          <w:rFonts w:hint="eastAsia" w:ascii="宋体" w:hAnsi="宋体" w:eastAsia="宋体" w:cs="宋体"/>
          <w:sz w:val="24"/>
          <w:szCs w:val="24"/>
        </w:rPr>
      </w:pPr>
      <w:r>
        <w:rPr>
          <w:rFonts w:hint="eastAsia" w:ascii="宋体" w:hAnsi="宋体" w:eastAsia="宋体" w:cs="宋体"/>
          <w:sz w:val="24"/>
          <w:szCs w:val="24"/>
        </w:rPr>
        <w:t>6．其他情况：</w:t>
      </w:r>
      <w:r>
        <w:rPr>
          <w:rFonts w:hint="eastAsia" w:ascii="宋体" w:hAnsi="宋体" w:eastAsia="宋体" w:cs="宋体"/>
          <w:sz w:val="24"/>
          <w:szCs w:val="24"/>
          <w:u w:val="single"/>
        </w:rPr>
        <w:t xml:space="preserve">组织机构、技术力量、体系认证情况等 </w:t>
      </w:r>
    </w:p>
    <w:p>
      <w:pPr>
        <w:adjustRightInd w:val="0"/>
        <w:snapToGrid w:val="0"/>
        <w:spacing w:before="120" w:beforeLines="50"/>
        <w:ind w:left="360" w:hanging="360" w:hangingChars="150"/>
        <w:rPr>
          <w:rFonts w:hint="eastAsia" w:ascii="宋体" w:hAnsi="宋体" w:eastAsia="宋体" w:cs="宋体"/>
          <w:sz w:val="24"/>
          <w:szCs w:val="24"/>
        </w:rPr>
      </w:pPr>
      <w:r>
        <w:rPr>
          <w:rFonts w:hint="eastAsia" w:ascii="宋体" w:hAnsi="宋体" w:eastAsia="宋体" w:cs="宋体"/>
          <w:sz w:val="24"/>
          <w:szCs w:val="24"/>
        </w:rPr>
        <w:t>7．提供营业执照副本、税务登记证副本、组织机构代码证副本 (</w:t>
      </w:r>
      <w:r>
        <w:rPr>
          <w:rFonts w:hint="eastAsia" w:ascii="宋体" w:hAnsi="宋体" w:eastAsia="宋体" w:cs="宋体"/>
          <w:color w:val="000000"/>
          <w:sz w:val="24"/>
          <w:szCs w:val="24"/>
        </w:rPr>
        <w:t>自然人为投标人时，提供自然人身份证明)</w:t>
      </w:r>
      <w:r>
        <w:rPr>
          <w:rFonts w:hint="eastAsia" w:ascii="宋体" w:hAnsi="宋体" w:eastAsia="宋体" w:cs="宋体"/>
          <w:sz w:val="24"/>
          <w:szCs w:val="24"/>
        </w:rPr>
        <w:t>等证明材料的复印件。</w:t>
      </w:r>
    </w:p>
    <w:p>
      <w:pPr>
        <w:adjustRightInd w:val="0"/>
        <w:snapToGrid w:val="0"/>
        <w:spacing w:before="120" w:beforeLines="50"/>
        <w:ind w:firstLine="480" w:firstLineChars="200"/>
        <w:rPr>
          <w:rFonts w:hint="eastAsia" w:ascii="宋体" w:hAnsi="宋体" w:eastAsia="宋体" w:cs="宋体"/>
          <w:sz w:val="24"/>
          <w:szCs w:val="24"/>
        </w:rPr>
      </w:pPr>
      <w:r>
        <w:rPr>
          <w:rFonts w:hint="eastAsia" w:ascii="宋体" w:hAnsi="宋体" w:eastAsia="宋体" w:cs="宋体"/>
          <w:sz w:val="24"/>
          <w:szCs w:val="24"/>
        </w:rPr>
        <w:t>兹声明上述数据和资料是真实、正确的，我们同意遵照贵方要求出示有关证明文件。</w:t>
      </w:r>
    </w:p>
    <w:p>
      <w:pPr>
        <w:adjustRightInd w:val="0"/>
        <w:snapToGrid w:val="0"/>
        <w:rPr>
          <w:rFonts w:hint="eastAsia" w:ascii="宋体" w:hAnsi="宋体" w:eastAsia="宋体" w:cs="宋体"/>
          <w:b/>
          <w:bCs/>
          <w:sz w:val="21"/>
          <w:szCs w:val="21"/>
        </w:rPr>
      </w:pPr>
    </w:p>
    <w:p>
      <w:pPr>
        <w:adjustRightInd w:val="0"/>
        <w:snapToGrid w:val="0"/>
        <w:rPr>
          <w:rFonts w:hint="eastAsia" w:ascii="宋体" w:hAnsi="宋体" w:eastAsia="宋体" w:cs="宋体"/>
          <w:sz w:val="21"/>
          <w:szCs w:val="21"/>
          <w:u w:val="single"/>
        </w:rPr>
      </w:pPr>
      <w:r>
        <w:rPr>
          <w:rFonts w:hint="eastAsia" w:ascii="宋体" w:hAnsi="宋体" w:eastAsia="宋体" w:cs="宋体"/>
          <w:sz w:val="21"/>
          <w:szCs w:val="21"/>
        </w:rPr>
        <w:t>投标人名称（盖公章）：</w:t>
      </w:r>
      <w:r>
        <w:rPr>
          <w:rFonts w:hint="eastAsia" w:ascii="宋体" w:hAnsi="宋体" w:eastAsia="宋体" w:cs="宋体"/>
          <w:sz w:val="21"/>
          <w:szCs w:val="21"/>
          <w:u w:val="single"/>
        </w:rPr>
        <w:t xml:space="preserve">                               </w:t>
      </w:r>
    </w:p>
    <w:p>
      <w:pPr>
        <w:adjustRightInd w:val="0"/>
        <w:snapToGrid w:val="0"/>
        <w:rPr>
          <w:rFonts w:hint="eastAsia" w:ascii="宋体" w:hAnsi="宋体" w:eastAsia="宋体" w:cs="宋体"/>
          <w:sz w:val="21"/>
          <w:szCs w:val="21"/>
        </w:rPr>
      </w:pPr>
    </w:p>
    <w:p>
      <w:pPr>
        <w:adjustRightInd w:val="0"/>
        <w:snapToGrid w:val="0"/>
        <w:rPr>
          <w:rFonts w:hint="eastAsia" w:ascii="宋体" w:hAnsi="宋体" w:eastAsia="宋体" w:cs="宋体"/>
          <w:sz w:val="21"/>
          <w:szCs w:val="21"/>
        </w:rPr>
      </w:pPr>
      <w:r>
        <w:rPr>
          <w:rFonts w:hint="eastAsia" w:ascii="宋体" w:hAnsi="宋体" w:eastAsia="宋体" w:cs="宋体"/>
          <w:sz w:val="21"/>
          <w:szCs w:val="21"/>
        </w:rPr>
        <w:t>法定代表人或其授权的代理人(签字)：</w:t>
      </w:r>
      <w:r>
        <w:rPr>
          <w:rFonts w:hint="eastAsia" w:ascii="宋体" w:hAnsi="宋体" w:eastAsia="宋体" w:cs="宋体"/>
          <w:sz w:val="21"/>
          <w:szCs w:val="21"/>
          <w:u w:val="single"/>
        </w:rPr>
        <w:t xml:space="preserve">                </w:t>
      </w:r>
      <w:r>
        <w:rPr>
          <w:rFonts w:hint="eastAsia" w:ascii="宋体" w:hAnsi="宋体" w:eastAsia="宋体" w:cs="宋体"/>
          <w:sz w:val="21"/>
          <w:szCs w:val="21"/>
        </w:rPr>
        <w:t>_</w:t>
      </w:r>
    </w:p>
    <w:p>
      <w:pPr>
        <w:adjustRightInd w:val="0"/>
        <w:snapToGrid w:val="0"/>
        <w:rPr>
          <w:rFonts w:hint="eastAsia" w:ascii="宋体" w:hAnsi="宋体" w:eastAsia="宋体" w:cs="宋体"/>
          <w:sz w:val="21"/>
          <w:szCs w:val="21"/>
        </w:rPr>
      </w:pPr>
    </w:p>
    <w:p>
      <w:pPr>
        <w:adjustRightInd w:val="0"/>
        <w:snapToGrid w:val="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tabs>
          <w:tab w:val="left" w:pos="6300"/>
        </w:tabs>
        <w:snapToGrid w:val="0"/>
        <w:spacing w:line="500" w:lineRule="exact"/>
        <w:ind w:firstLine="570"/>
        <w:rPr>
          <w:rFonts w:hint="eastAsia" w:ascii="宋体" w:hAnsi="宋体" w:eastAsia="宋体" w:cs="宋体"/>
          <w:u w:val="single"/>
        </w:rPr>
      </w:pPr>
    </w:p>
    <w:p>
      <w:pPr>
        <w:tabs>
          <w:tab w:val="left" w:pos="6300"/>
        </w:tabs>
        <w:snapToGrid w:val="0"/>
        <w:spacing w:line="500" w:lineRule="exact"/>
        <w:rPr>
          <w:rFonts w:hint="eastAsia" w:ascii="宋体" w:hAnsi="宋体" w:eastAsia="宋体" w:cs="宋体"/>
        </w:rPr>
      </w:pPr>
      <w:r>
        <w:rPr>
          <w:rFonts w:hint="eastAsia" w:ascii="宋体" w:hAnsi="宋体" w:eastAsia="宋体" w:cs="宋体"/>
        </w:rPr>
        <w:t>（八）</w:t>
      </w:r>
      <w:r>
        <w:rPr>
          <w:rFonts w:hint="eastAsia" w:ascii="宋体" w:hAnsi="宋体" w:eastAsia="宋体" w:cs="宋体"/>
          <w:u w:val="single"/>
        </w:rPr>
        <w:t xml:space="preserve">   </w:t>
      </w:r>
      <w:r>
        <w:rPr>
          <w:rFonts w:hint="eastAsia" w:ascii="宋体" w:hAnsi="宋体" w:eastAsia="宋体" w:cs="宋体"/>
        </w:rPr>
        <w:t>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jc w:val="center"/>
        <w:rPr>
          <w:rFonts w:hint="eastAsia" w:ascii="宋体" w:hAnsi="宋体" w:eastAsia="宋体" w:cs="宋体"/>
          <w:sz w:val="24"/>
        </w:rPr>
      </w:pPr>
      <w:r>
        <w:rPr>
          <w:rFonts w:hint="eastAsia" w:ascii="宋体" w:hAnsi="宋体" w:eastAsia="宋体" w:cs="宋体"/>
        </w:rPr>
        <w:br w:type="page"/>
      </w:r>
      <w:r>
        <w:rPr>
          <w:rFonts w:hint="eastAsia" w:ascii="宋体" w:hAnsi="宋体" w:eastAsia="宋体" w:cs="宋体"/>
        </w:rPr>
        <w:t>（</w:t>
      </w:r>
      <w:r>
        <w:rPr>
          <w:rFonts w:hint="eastAsia" w:ascii="宋体" w:hAnsi="宋体" w:eastAsia="宋体" w:cs="宋体"/>
          <w:lang w:val="en-US" w:eastAsia="zh-CN"/>
        </w:rPr>
        <w:t>九</w:t>
      </w:r>
      <w:r>
        <w:rPr>
          <w:rFonts w:hint="eastAsia" w:ascii="宋体" w:hAnsi="宋体" w:eastAsia="宋体" w:cs="宋体"/>
        </w:rPr>
        <w:t>）书面声明</w:t>
      </w:r>
    </w:p>
    <w:p>
      <w:pPr>
        <w:tabs>
          <w:tab w:val="left" w:pos="6300"/>
        </w:tabs>
        <w:snapToGrid w:val="0"/>
        <w:spacing w:line="500" w:lineRule="exact"/>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（采购人名称）：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特此声明。</w:t>
      </w:r>
    </w:p>
    <w:p>
      <w:pPr>
        <w:adjustRightInd w:val="0"/>
        <w:snapToGrid w:val="0"/>
        <w:rPr>
          <w:rFonts w:hint="eastAsia" w:ascii="宋体" w:hAnsi="宋体" w:eastAsia="宋体" w:cs="宋体"/>
          <w:sz w:val="21"/>
          <w:szCs w:val="21"/>
          <w:u w:val="single"/>
        </w:rPr>
      </w:pPr>
      <w:r>
        <w:rPr>
          <w:rFonts w:hint="eastAsia" w:ascii="宋体" w:hAnsi="宋体" w:eastAsia="宋体" w:cs="宋体"/>
          <w:sz w:val="21"/>
          <w:szCs w:val="21"/>
        </w:rPr>
        <w:t>投标人名称（盖公章）：</w:t>
      </w:r>
      <w:r>
        <w:rPr>
          <w:rFonts w:hint="eastAsia" w:ascii="宋体" w:hAnsi="宋体" w:eastAsia="宋体" w:cs="宋体"/>
          <w:sz w:val="21"/>
          <w:szCs w:val="21"/>
          <w:u w:val="single"/>
        </w:rPr>
        <w:t xml:space="preserve">                               </w:t>
      </w:r>
    </w:p>
    <w:p>
      <w:pPr>
        <w:adjustRightInd w:val="0"/>
        <w:snapToGrid w:val="0"/>
        <w:rPr>
          <w:rFonts w:hint="eastAsia" w:ascii="宋体" w:hAnsi="宋体" w:eastAsia="宋体" w:cs="宋体"/>
          <w:sz w:val="21"/>
          <w:szCs w:val="21"/>
        </w:rPr>
      </w:pPr>
    </w:p>
    <w:p>
      <w:pPr>
        <w:adjustRightInd w:val="0"/>
        <w:snapToGrid w:val="0"/>
        <w:rPr>
          <w:rFonts w:hint="eastAsia" w:ascii="宋体" w:hAnsi="宋体" w:eastAsia="宋体" w:cs="宋体"/>
          <w:sz w:val="21"/>
          <w:szCs w:val="21"/>
        </w:rPr>
      </w:pPr>
      <w:r>
        <w:rPr>
          <w:rFonts w:hint="eastAsia" w:ascii="宋体" w:hAnsi="宋体" w:eastAsia="宋体" w:cs="宋体"/>
          <w:sz w:val="21"/>
          <w:szCs w:val="21"/>
        </w:rPr>
        <w:t>法定代表人或其授权的代理人(签字)：</w:t>
      </w:r>
      <w:r>
        <w:rPr>
          <w:rFonts w:hint="eastAsia" w:ascii="宋体" w:hAnsi="宋体" w:eastAsia="宋体" w:cs="宋体"/>
          <w:sz w:val="21"/>
          <w:szCs w:val="21"/>
          <w:u w:val="single"/>
        </w:rPr>
        <w:t xml:space="preserve">                </w:t>
      </w:r>
      <w:r>
        <w:rPr>
          <w:rFonts w:hint="eastAsia" w:ascii="宋体" w:hAnsi="宋体" w:eastAsia="宋体" w:cs="宋体"/>
          <w:sz w:val="21"/>
          <w:szCs w:val="21"/>
        </w:rPr>
        <w:t>_</w:t>
      </w:r>
    </w:p>
    <w:p>
      <w:pPr>
        <w:adjustRightInd w:val="0"/>
        <w:snapToGrid w:val="0"/>
        <w:rPr>
          <w:rFonts w:hint="eastAsia" w:ascii="宋体" w:hAnsi="宋体" w:eastAsia="宋体" w:cs="宋体"/>
          <w:sz w:val="21"/>
          <w:szCs w:val="21"/>
        </w:rPr>
      </w:pPr>
    </w:p>
    <w:p>
      <w:pPr>
        <w:adjustRightInd w:val="0"/>
        <w:snapToGrid w:val="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napToGrid w:val="0"/>
        <w:spacing w:line="44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说明：投标人按“五证合一”登记制度办理营业执照的，组织机构代码证、税务登记证（副本）和社会保险登记证以投标人所提供的营业执照（副本）复印件为准。</w:t>
      </w:r>
    </w:p>
    <w:p>
      <w:pPr>
        <w:tabs>
          <w:tab w:val="left" w:pos="6300"/>
        </w:tabs>
        <w:snapToGrid w:val="0"/>
        <w:spacing w:line="500" w:lineRule="exact"/>
        <w:ind w:firstLine="1680" w:firstLineChars="700"/>
        <w:rPr>
          <w:rFonts w:hint="eastAsia" w:ascii="宋体" w:hAnsi="宋体" w:eastAsia="宋体" w:cs="宋体"/>
          <w:sz w:val="24"/>
          <w:szCs w:val="24"/>
          <w:lang w:val="zh-CN"/>
        </w:rPr>
      </w:pPr>
    </w:p>
    <w:p>
      <w:pPr>
        <w:tabs>
          <w:tab w:val="left" w:pos="6300"/>
        </w:tabs>
        <w:snapToGrid w:val="0"/>
        <w:spacing w:line="500" w:lineRule="exact"/>
        <w:ind w:firstLine="1680" w:firstLineChars="700"/>
        <w:rPr>
          <w:rFonts w:hint="eastAsia" w:ascii="宋体" w:hAnsi="宋体" w:eastAsia="宋体" w:cs="宋体"/>
          <w:sz w:val="24"/>
          <w:szCs w:val="24"/>
          <w:lang w:val="zh-CN"/>
        </w:rPr>
      </w:pPr>
    </w:p>
    <w:p>
      <w:pPr>
        <w:pStyle w:val="8"/>
        <w:rPr>
          <w:rFonts w:hint="eastAsia" w:ascii="宋体" w:hAnsi="宋体" w:eastAsia="宋体" w:cs="宋体"/>
          <w:sz w:val="24"/>
          <w:szCs w:val="24"/>
          <w:lang w:val="zh-CN"/>
        </w:rPr>
      </w:pPr>
    </w:p>
    <w:p>
      <w:pPr>
        <w:pStyle w:val="8"/>
        <w:rPr>
          <w:rFonts w:hint="eastAsia" w:ascii="宋体" w:hAnsi="宋体" w:eastAsia="宋体" w:cs="宋体"/>
          <w:sz w:val="24"/>
          <w:szCs w:val="24"/>
          <w:lang w:val="zh-CN"/>
        </w:rPr>
      </w:pPr>
    </w:p>
    <w:p>
      <w:pPr>
        <w:pStyle w:val="8"/>
        <w:rPr>
          <w:rFonts w:hint="eastAsia" w:ascii="宋体" w:hAnsi="宋体" w:eastAsia="宋体" w:cs="宋体"/>
          <w:sz w:val="24"/>
          <w:szCs w:val="24"/>
          <w:lang w:val="zh-CN"/>
        </w:rPr>
      </w:pPr>
    </w:p>
    <w:p>
      <w:pPr>
        <w:pStyle w:val="8"/>
        <w:rPr>
          <w:rFonts w:hint="eastAsia" w:ascii="宋体" w:hAnsi="宋体" w:eastAsia="宋体" w:cs="宋体"/>
          <w:sz w:val="24"/>
          <w:szCs w:val="24"/>
          <w:lang w:val="zh-CN"/>
        </w:rPr>
      </w:pPr>
    </w:p>
    <w:p>
      <w:pPr>
        <w:tabs>
          <w:tab w:val="left" w:pos="6300"/>
        </w:tabs>
        <w:snapToGrid w:val="0"/>
        <w:spacing w:line="500" w:lineRule="exact"/>
        <w:ind w:firstLine="1680" w:firstLineChars="700"/>
        <w:rPr>
          <w:rFonts w:hint="eastAsia" w:ascii="宋体" w:hAnsi="宋体" w:eastAsia="宋体" w:cs="宋体"/>
          <w:sz w:val="24"/>
          <w:szCs w:val="24"/>
          <w:lang w:val="zh-CN"/>
        </w:rPr>
      </w:pPr>
    </w:p>
    <w:p>
      <w:pPr>
        <w:tabs>
          <w:tab w:val="left" w:pos="6300"/>
        </w:tabs>
        <w:snapToGrid w:val="0"/>
        <w:spacing w:line="500" w:lineRule="exact"/>
        <w:jc w:val="center"/>
        <w:rPr>
          <w:rFonts w:hint="eastAsia" w:ascii="宋体" w:hAnsi="宋体" w:eastAsia="宋体" w:cs="宋体"/>
          <w:sz w:val="24"/>
          <w:szCs w:val="24"/>
        </w:rPr>
      </w:pPr>
      <w:r>
        <w:rPr>
          <w:rFonts w:hint="eastAsia" w:ascii="宋体" w:hAnsi="宋体" w:eastAsia="宋体" w:cs="宋体"/>
          <w:sz w:val="24"/>
          <w:szCs w:val="24"/>
          <w:lang w:val="zh-CN"/>
        </w:rPr>
        <w:t>（十）具有履行合同所必需的设备和专业技术能力</w:t>
      </w:r>
      <w:r>
        <w:rPr>
          <w:rFonts w:hint="eastAsia" w:ascii="宋体" w:hAnsi="宋体" w:eastAsia="宋体" w:cs="宋体"/>
          <w:sz w:val="24"/>
          <w:szCs w:val="24"/>
        </w:rPr>
        <w:t>声明（格式自拟）</w:t>
      </w:r>
    </w:p>
    <w:p>
      <w:pPr>
        <w:pStyle w:val="13"/>
        <w:tabs>
          <w:tab w:val="right" w:leader="dot" w:pos="8400"/>
          <w:tab w:val="clear" w:pos="9014"/>
        </w:tabs>
        <w:ind w:left="220" w:right="-200"/>
        <w:rPr>
          <w:rFonts w:hint="eastAsia" w:ascii="宋体" w:hAnsi="宋体" w:eastAsia="宋体" w:cs="宋体"/>
        </w:rPr>
      </w:pP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致：                   （采购人名称）：</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我单位参与（项目名称）（项目编号）的投标活动，我单位证郑重声明，我方具有履行合同所必需的设备和专业技术能力，具体如下：</w:t>
      </w:r>
    </w:p>
    <w:p>
      <w:pPr>
        <w:numPr>
          <w:ilvl w:val="0"/>
          <w:numId w:val="24"/>
        </w:numPr>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设备能力：</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1.</w:t>
      </w:r>
    </w:p>
    <w:p>
      <w:pPr>
        <w:ind w:firstLine="240" w:firstLineChars="1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2.</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3.</w:t>
      </w:r>
    </w:p>
    <w:p>
      <w:pPr>
        <w:ind w:firstLine="360" w:firstLineChars="15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w:t>
      </w:r>
    </w:p>
    <w:p>
      <w:pPr>
        <w:pStyle w:val="13"/>
        <w:tabs>
          <w:tab w:val="right" w:leader="dot" w:pos="8400"/>
          <w:tab w:val="clear" w:pos="9014"/>
        </w:tabs>
        <w:ind w:left="220" w:right="-200"/>
        <w:rPr>
          <w:rFonts w:hint="eastAsia" w:ascii="宋体" w:hAnsi="宋体" w:eastAsia="宋体" w:cs="宋体"/>
          <w:sz w:val="24"/>
          <w:szCs w:val="22"/>
          <w:lang w:val="zh-CN" w:eastAsia="zh-CN" w:bidi="ar-SA"/>
        </w:rPr>
      </w:pPr>
      <w:r>
        <w:rPr>
          <w:rFonts w:hint="eastAsia" w:ascii="宋体" w:hAnsi="宋体" w:eastAsia="宋体" w:cs="宋体"/>
          <w:sz w:val="24"/>
          <w:szCs w:val="22"/>
          <w:lang w:val="en-US" w:eastAsia="zh-CN" w:bidi="ar-SA"/>
        </w:rPr>
        <w:t>二、</w:t>
      </w:r>
      <w:r>
        <w:rPr>
          <w:rFonts w:hint="eastAsia" w:ascii="宋体" w:hAnsi="宋体" w:eastAsia="宋体" w:cs="宋体"/>
          <w:sz w:val="24"/>
          <w:szCs w:val="22"/>
          <w:lang w:val="zh-CN" w:eastAsia="zh-CN" w:bidi="ar-SA"/>
        </w:rPr>
        <w:t>专业技术能力</w:t>
      </w:r>
    </w:p>
    <w:p>
      <w:pPr>
        <w:ind w:firstLine="240" w:firstLineChars="100"/>
        <w:rPr>
          <w:rFonts w:hint="eastAsia" w:ascii="宋体" w:hAnsi="宋体" w:eastAsia="宋体" w:cs="宋体"/>
          <w:sz w:val="24"/>
          <w:szCs w:val="22"/>
          <w:lang w:val="zh-CN" w:eastAsia="zh-CN" w:bidi="ar-SA"/>
        </w:rPr>
      </w:pPr>
      <w:r>
        <w:rPr>
          <w:rFonts w:hint="eastAsia" w:ascii="宋体" w:hAnsi="宋体" w:eastAsia="宋体" w:cs="宋体"/>
          <w:sz w:val="24"/>
          <w:szCs w:val="22"/>
          <w:lang w:val="zh-CN" w:eastAsia="zh-CN" w:bidi="ar-SA"/>
        </w:rPr>
        <w:t>1.</w:t>
      </w:r>
    </w:p>
    <w:p>
      <w:pPr>
        <w:pStyle w:val="13"/>
        <w:tabs>
          <w:tab w:val="right" w:leader="dot" w:pos="8400"/>
          <w:tab w:val="clear" w:pos="9014"/>
        </w:tabs>
        <w:ind w:left="220" w:right="-200"/>
        <w:rPr>
          <w:rFonts w:hint="eastAsia" w:ascii="宋体" w:hAnsi="宋体" w:eastAsia="宋体" w:cs="宋体"/>
          <w:sz w:val="24"/>
          <w:szCs w:val="22"/>
          <w:lang w:val="zh-CN" w:eastAsia="zh-CN" w:bidi="ar-SA"/>
        </w:rPr>
      </w:pPr>
      <w:r>
        <w:rPr>
          <w:rFonts w:hint="eastAsia" w:ascii="宋体" w:hAnsi="宋体" w:eastAsia="宋体" w:cs="宋体"/>
          <w:sz w:val="24"/>
          <w:szCs w:val="22"/>
          <w:lang w:val="zh-CN" w:eastAsia="zh-CN" w:bidi="ar-SA"/>
        </w:rPr>
        <w:t>2.</w:t>
      </w:r>
    </w:p>
    <w:p>
      <w:pPr>
        <w:ind w:firstLine="240" w:firstLineChars="100"/>
        <w:rPr>
          <w:rFonts w:hint="eastAsia" w:ascii="宋体" w:hAnsi="宋体" w:eastAsia="宋体" w:cs="宋体"/>
          <w:sz w:val="24"/>
          <w:szCs w:val="22"/>
          <w:lang w:val="zh-CN" w:eastAsia="zh-CN" w:bidi="ar-SA"/>
        </w:rPr>
      </w:pPr>
      <w:r>
        <w:rPr>
          <w:rFonts w:hint="eastAsia" w:ascii="宋体" w:hAnsi="宋体" w:eastAsia="宋体" w:cs="宋体"/>
          <w:sz w:val="24"/>
          <w:szCs w:val="22"/>
          <w:lang w:val="zh-CN" w:eastAsia="zh-CN" w:bidi="ar-SA"/>
        </w:rPr>
        <w:t>3.</w:t>
      </w:r>
    </w:p>
    <w:p>
      <w:pPr>
        <w:pStyle w:val="13"/>
        <w:tabs>
          <w:tab w:val="right" w:leader="dot" w:pos="8400"/>
          <w:tab w:val="clear" w:pos="9014"/>
        </w:tabs>
        <w:ind w:left="220" w:right="-200"/>
        <w:rPr>
          <w:rFonts w:hint="eastAsia" w:ascii="宋体" w:hAnsi="宋体" w:eastAsia="宋体" w:cs="宋体"/>
          <w:sz w:val="24"/>
          <w:szCs w:val="22"/>
          <w:lang w:val="zh-CN" w:eastAsia="zh-CN" w:bidi="ar-SA"/>
        </w:rPr>
      </w:pPr>
      <w:r>
        <w:rPr>
          <w:rFonts w:hint="eastAsia" w:ascii="宋体" w:hAnsi="宋体" w:eastAsia="宋体" w:cs="宋体"/>
          <w:sz w:val="24"/>
          <w:szCs w:val="22"/>
          <w:lang w:val="zh-CN" w:eastAsia="zh-CN" w:bidi="ar-SA"/>
        </w:rPr>
        <w:t>……</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 xml:space="preserve">特此声明。 </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投标人名称（盖章）：</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法定代表人（或法定代表人授权代表）签字：</w:t>
      </w:r>
    </w:p>
    <w:p>
      <w:pPr>
        <w:pStyle w:val="13"/>
        <w:tabs>
          <w:tab w:val="right" w:leader="dot" w:pos="8400"/>
          <w:tab w:val="clear" w:pos="9014"/>
        </w:tabs>
        <w:ind w:left="220" w:right="-20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 xml:space="preserve">日 期 ：                 年 月 日 </w:t>
      </w:r>
    </w:p>
    <w:p>
      <w:pPr>
        <w:pStyle w:val="13"/>
        <w:tabs>
          <w:tab w:val="right" w:leader="dot" w:pos="8400"/>
          <w:tab w:val="clear" w:pos="9014"/>
        </w:tabs>
        <w:ind w:left="220" w:right="-200"/>
        <w:rPr>
          <w:rFonts w:hint="eastAsia" w:ascii="宋体" w:hAnsi="宋体" w:eastAsia="宋体" w:cs="宋体"/>
        </w:rPr>
      </w:pPr>
    </w:p>
    <w:p>
      <w:pPr>
        <w:pStyle w:val="13"/>
        <w:tabs>
          <w:tab w:val="right" w:leader="dot" w:pos="8400"/>
          <w:tab w:val="clear" w:pos="9014"/>
        </w:tabs>
        <w:ind w:left="220" w:right="-20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lang w:val="zh-CN"/>
        </w:rPr>
      </w:pPr>
    </w:p>
    <w:p>
      <w:pPr>
        <w:spacing w:after="0"/>
        <w:jc w:val="center"/>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（十一）优惠条件承诺书</w:t>
      </w:r>
    </w:p>
    <w:p>
      <w:pPr>
        <w:spacing w:after="0"/>
        <w:jc w:val="center"/>
        <w:textAlignment w:val="baseline"/>
        <w:rPr>
          <w:rFonts w:hint="eastAsia" w:ascii="宋体" w:hAnsi="宋体" w:eastAsia="宋体" w:cs="宋体"/>
          <w:b/>
          <w:kern w:val="2"/>
          <w:sz w:val="24"/>
          <w:szCs w:val="24"/>
        </w:rPr>
      </w:pPr>
    </w:p>
    <w:p>
      <w:pPr>
        <w:spacing w:after="0" w:line="360" w:lineRule="auto"/>
        <w:ind w:firstLine="480" w:firstLineChars="200"/>
        <w:jc w:val="both"/>
        <w:textAlignment w:val="baseline"/>
        <w:rPr>
          <w:rFonts w:hint="eastAsia" w:ascii="宋体" w:hAnsi="宋体" w:eastAsia="宋体" w:cs="宋体"/>
          <w:kern w:val="2"/>
          <w:sz w:val="24"/>
          <w:szCs w:val="24"/>
          <w:lang w:eastAsia="zh-CN"/>
        </w:rPr>
      </w:pPr>
      <w:r>
        <w:rPr>
          <w:rFonts w:hint="eastAsia" w:ascii="宋体" w:hAnsi="宋体" w:eastAsia="宋体" w:cs="宋体"/>
          <w:kern w:val="2"/>
          <w:sz w:val="24"/>
          <w:szCs w:val="24"/>
        </w:rPr>
        <w:t>致：</w:t>
      </w:r>
      <w:r>
        <w:rPr>
          <w:rFonts w:hint="eastAsia" w:ascii="宋体" w:hAnsi="宋体" w:eastAsia="宋体" w:cs="宋体"/>
          <w:kern w:val="2"/>
          <w:sz w:val="24"/>
          <w:szCs w:val="24"/>
          <w:lang w:eastAsia="zh-CN"/>
        </w:rPr>
        <w:t>两当县住房和城乡建设局</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经仔细阅读你们的招标文件，对所投标项目向贵单位特作如下优惠条件承诺：</w:t>
      </w:r>
    </w:p>
    <w:p>
      <w:pPr>
        <w:spacing w:after="0" w:line="360" w:lineRule="auto"/>
        <w:ind w:firstLine="360" w:firstLineChars="15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（1）．．．．．．</w:t>
      </w:r>
    </w:p>
    <w:p>
      <w:pPr>
        <w:spacing w:after="0" w:line="360" w:lineRule="auto"/>
        <w:ind w:firstLine="360" w:firstLineChars="15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（2）．．．．．．</w:t>
      </w:r>
    </w:p>
    <w:p>
      <w:pPr>
        <w:spacing w:after="0" w:line="360" w:lineRule="auto"/>
        <w:ind w:firstLine="360" w:firstLineChars="15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（3）．．．．．．</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w:t>
      </w:r>
    </w:p>
    <w:p>
      <w:pPr>
        <w:spacing w:after="0" w:line="360" w:lineRule="auto"/>
        <w:ind w:firstLine="5280" w:firstLineChars="2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特此承诺！</w:t>
      </w:r>
    </w:p>
    <w:p>
      <w:pPr>
        <w:spacing w:after="0" w:line="360" w:lineRule="auto"/>
        <w:jc w:val="both"/>
        <w:textAlignment w:val="baseline"/>
        <w:rPr>
          <w:rFonts w:hint="eastAsia" w:ascii="宋体" w:hAnsi="宋体" w:eastAsia="宋体" w:cs="宋体"/>
          <w:kern w:val="2"/>
          <w:sz w:val="24"/>
          <w:szCs w:val="24"/>
        </w:rPr>
      </w:pPr>
    </w:p>
    <w:p>
      <w:pPr>
        <w:spacing w:after="0" w:line="360" w:lineRule="auto"/>
        <w:jc w:val="both"/>
        <w:textAlignment w:val="baseline"/>
        <w:rPr>
          <w:rFonts w:hint="eastAsia" w:ascii="宋体" w:hAnsi="宋体" w:eastAsia="宋体" w:cs="宋体"/>
          <w:kern w:val="2"/>
          <w:sz w:val="24"/>
          <w:szCs w:val="24"/>
        </w:rPr>
      </w:pPr>
    </w:p>
    <w:p>
      <w:pPr>
        <w:spacing w:after="0" w:line="360" w:lineRule="auto"/>
        <w:jc w:val="both"/>
        <w:textAlignment w:val="baseline"/>
        <w:rPr>
          <w:rFonts w:hint="eastAsia" w:ascii="宋体" w:hAnsi="宋体" w:eastAsia="宋体" w:cs="宋体"/>
          <w:kern w:val="2"/>
          <w:sz w:val="24"/>
          <w:szCs w:val="24"/>
        </w:rPr>
      </w:pPr>
    </w:p>
    <w:p>
      <w:pPr>
        <w:spacing w:after="0" w:line="360" w:lineRule="auto"/>
        <w:jc w:val="both"/>
        <w:textAlignment w:val="baseline"/>
        <w:rPr>
          <w:rFonts w:hint="eastAsia" w:ascii="宋体" w:hAnsi="宋体" w:eastAsia="宋体" w:cs="宋体"/>
          <w:kern w:val="2"/>
          <w:sz w:val="24"/>
          <w:szCs w:val="24"/>
        </w:rPr>
      </w:pPr>
    </w:p>
    <w:p>
      <w:pPr>
        <w:spacing w:after="0" w:line="360" w:lineRule="auto"/>
        <w:jc w:val="both"/>
        <w:textAlignment w:val="baseline"/>
        <w:rPr>
          <w:rFonts w:hint="eastAsia" w:ascii="宋体" w:hAnsi="宋体" w:eastAsia="宋体" w:cs="宋体"/>
          <w:kern w:val="2"/>
          <w:sz w:val="24"/>
          <w:szCs w:val="24"/>
        </w:rPr>
      </w:pPr>
    </w:p>
    <w:p>
      <w:pPr>
        <w:spacing w:after="0" w:line="360" w:lineRule="auto"/>
        <w:ind w:firstLine="3840" w:firstLineChars="16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w:t>
      </w:r>
      <w:r>
        <w:rPr>
          <w:rFonts w:hint="eastAsia" w:ascii="宋体" w:hAnsi="宋体" w:eastAsia="宋体" w:cs="宋体"/>
          <w:kern w:val="2"/>
          <w:sz w:val="24"/>
          <w:szCs w:val="24"/>
        </w:rPr>
        <w:t>公章</w:t>
      </w:r>
      <w:r>
        <w:rPr>
          <w:rFonts w:hint="eastAsia" w:ascii="宋体" w:hAnsi="宋体" w:eastAsia="宋体" w:cs="宋体"/>
          <w:bCs/>
          <w:kern w:val="2"/>
          <w:sz w:val="24"/>
          <w:szCs w:val="24"/>
        </w:rPr>
        <w:t>）：</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840" w:firstLineChars="16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u w:val="single"/>
        </w:rPr>
      </w:pPr>
    </w:p>
    <w:p>
      <w:pPr>
        <w:spacing w:after="0" w:line="360" w:lineRule="auto"/>
        <w:ind w:firstLine="3840" w:firstLineChars="16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pStyle w:val="6"/>
        <w:ind w:firstLine="482"/>
        <w:rPr>
          <w:rFonts w:hint="eastAsia" w:ascii="宋体" w:hAnsi="宋体" w:eastAsia="宋体" w:cs="宋体"/>
          <w:kern w:val="2"/>
          <w:szCs w:val="24"/>
          <w:lang w:eastAsia="zh-CN"/>
        </w:rPr>
      </w:pPr>
      <w:r>
        <w:rPr>
          <w:rFonts w:hint="eastAsia" w:ascii="宋体" w:hAnsi="宋体" w:eastAsia="宋体" w:cs="宋体"/>
          <w:b/>
          <w:kern w:val="2"/>
          <w:szCs w:val="24"/>
          <w:lang w:eastAsia="zh-CN"/>
        </w:rPr>
        <w:br w:type="page"/>
      </w:r>
    </w:p>
    <w:p>
      <w:pPr>
        <w:outlineLvl w:val="0"/>
        <w:rPr>
          <w:rFonts w:hint="eastAsia" w:ascii="宋体" w:hAnsi="宋体" w:eastAsia="宋体" w:cs="宋体"/>
          <w:b/>
          <w:bCs/>
          <w:sz w:val="24"/>
          <w:szCs w:val="24"/>
        </w:rPr>
      </w:pPr>
      <w:bookmarkStart w:id="49" w:name="_Toc20935"/>
      <w:bookmarkStart w:id="50" w:name="_Toc3905"/>
      <w:bookmarkStart w:id="51" w:name="_Toc29492"/>
      <w:bookmarkStart w:id="52" w:name="_Toc18946"/>
      <w:r>
        <w:rPr>
          <w:rFonts w:hint="eastAsia" w:ascii="宋体" w:hAnsi="宋体" w:eastAsia="宋体" w:cs="宋体"/>
          <w:b/>
          <w:bCs/>
          <w:sz w:val="24"/>
          <w:szCs w:val="24"/>
        </w:rPr>
        <w:t>附件1：</w:t>
      </w:r>
      <w:bookmarkEnd w:id="49"/>
      <w:bookmarkEnd w:id="50"/>
      <w:bookmarkEnd w:id="51"/>
      <w:bookmarkEnd w:id="52"/>
    </w:p>
    <w:p>
      <w:pPr>
        <w:spacing w:after="0" w:line="360" w:lineRule="auto"/>
        <w:jc w:val="center"/>
        <w:textAlignment w:val="baseline"/>
        <w:rPr>
          <w:rFonts w:hint="eastAsia" w:ascii="宋体" w:hAnsi="宋体" w:eastAsia="宋体" w:cs="宋体"/>
          <w:b/>
          <w:bCs/>
          <w:kern w:val="2"/>
          <w:sz w:val="24"/>
          <w:szCs w:val="24"/>
        </w:rPr>
      </w:pPr>
      <w:r>
        <w:rPr>
          <w:rFonts w:hint="eastAsia" w:ascii="宋体" w:hAnsi="宋体" w:eastAsia="宋体" w:cs="宋体"/>
          <w:b/>
          <w:bCs/>
          <w:kern w:val="2"/>
          <w:sz w:val="24"/>
          <w:szCs w:val="24"/>
        </w:rPr>
        <w:t>无重大违法记录声明</w:t>
      </w: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both"/>
        <w:textAlignment w:val="baseline"/>
        <w:rPr>
          <w:rFonts w:hint="eastAsia" w:ascii="宋体" w:hAnsi="宋体" w:eastAsia="宋体" w:cs="宋体"/>
          <w:kern w:val="2"/>
          <w:sz w:val="24"/>
          <w:szCs w:val="24"/>
          <w:lang w:eastAsia="zh-CN"/>
        </w:rPr>
      </w:pPr>
      <w:r>
        <w:rPr>
          <w:rFonts w:hint="eastAsia" w:ascii="宋体" w:hAnsi="宋体" w:eastAsia="宋体" w:cs="宋体"/>
          <w:kern w:val="2"/>
          <w:sz w:val="24"/>
          <w:szCs w:val="24"/>
        </w:rPr>
        <w:t>致：</w:t>
      </w:r>
      <w:r>
        <w:rPr>
          <w:rFonts w:hint="eastAsia" w:ascii="宋体" w:hAnsi="宋体" w:eastAsia="宋体" w:cs="宋体"/>
          <w:kern w:val="2"/>
          <w:sz w:val="24"/>
          <w:szCs w:val="24"/>
          <w:lang w:eastAsia="zh-CN"/>
        </w:rPr>
        <w:t>两当县住房和城乡建设局</w:t>
      </w:r>
    </w:p>
    <w:p>
      <w:pPr>
        <w:spacing w:after="0" w:line="360" w:lineRule="auto"/>
        <w:jc w:val="both"/>
        <w:textAlignment w:val="baseline"/>
        <w:rPr>
          <w:rFonts w:hint="eastAsia" w:ascii="宋体" w:hAnsi="宋体" w:eastAsia="宋体" w:cs="宋体"/>
          <w:kern w:val="2"/>
          <w:sz w:val="24"/>
          <w:szCs w:val="24"/>
        </w:rPr>
      </w:pPr>
    </w:p>
    <w:p>
      <w:pPr>
        <w:spacing w:after="0" w:line="360" w:lineRule="auto"/>
        <w:ind w:firstLine="48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我单位参加政府采购活动前三年内，在经营活动中没有重大违法记录。</w:t>
      </w:r>
    </w:p>
    <w:p>
      <w:pPr>
        <w:spacing w:after="0" w:line="360" w:lineRule="auto"/>
        <w:ind w:firstLine="48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若采购单位在本项目采购过程中发现我单位近三年内在经营活动中有重大违法记录，我单位将无条件地退出本项目的招标，并承担因此引起的一切后果。</w:t>
      </w:r>
    </w:p>
    <w:p>
      <w:pPr>
        <w:spacing w:after="0" w:line="360" w:lineRule="auto"/>
        <w:ind w:firstLine="480"/>
        <w:jc w:val="both"/>
        <w:textAlignment w:val="baseline"/>
        <w:rPr>
          <w:rFonts w:hint="eastAsia" w:ascii="宋体" w:hAnsi="宋体" w:eastAsia="宋体" w:cs="宋体"/>
          <w:bCs/>
          <w:kern w:val="2"/>
          <w:sz w:val="24"/>
          <w:szCs w:val="24"/>
        </w:rPr>
      </w:pPr>
    </w:p>
    <w:p>
      <w:pPr>
        <w:spacing w:after="0" w:line="360" w:lineRule="auto"/>
        <w:ind w:firstLine="480"/>
        <w:jc w:val="both"/>
        <w:textAlignment w:val="baseline"/>
        <w:rPr>
          <w:rFonts w:hint="eastAsia" w:ascii="宋体" w:hAnsi="宋体" w:eastAsia="宋体" w:cs="宋体"/>
          <w:bCs/>
          <w:kern w:val="2"/>
          <w:sz w:val="24"/>
          <w:szCs w:val="24"/>
        </w:rPr>
      </w:pPr>
    </w:p>
    <w:p>
      <w:pPr>
        <w:spacing w:after="0" w:line="360" w:lineRule="auto"/>
        <w:ind w:firstLine="48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特此声明!</w:t>
      </w:r>
    </w:p>
    <w:p>
      <w:pPr>
        <w:spacing w:after="0" w:line="360" w:lineRule="auto"/>
        <w:ind w:firstLine="480"/>
        <w:jc w:val="both"/>
        <w:textAlignment w:val="baseline"/>
        <w:rPr>
          <w:rFonts w:hint="eastAsia" w:ascii="宋体" w:hAnsi="宋体" w:eastAsia="宋体" w:cs="宋体"/>
          <w:bCs/>
          <w:kern w:val="2"/>
          <w:sz w:val="24"/>
          <w:szCs w:val="24"/>
        </w:rPr>
      </w:pPr>
    </w:p>
    <w:p>
      <w:pPr>
        <w:spacing w:after="0" w:line="360" w:lineRule="auto"/>
        <w:jc w:val="both"/>
        <w:textAlignment w:val="baseline"/>
        <w:rPr>
          <w:rFonts w:hint="eastAsia" w:ascii="宋体" w:hAnsi="宋体" w:eastAsia="宋体" w:cs="宋体"/>
          <w:bCs/>
          <w:kern w:val="2"/>
          <w:sz w:val="24"/>
          <w:szCs w:val="24"/>
        </w:rPr>
      </w:pPr>
    </w:p>
    <w:p>
      <w:pPr>
        <w:spacing w:after="0" w:line="360" w:lineRule="auto"/>
        <w:jc w:val="both"/>
        <w:textAlignment w:val="baseline"/>
        <w:rPr>
          <w:rFonts w:hint="eastAsia" w:ascii="宋体" w:hAnsi="宋体" w:eastAsia="宋体" w:cs="宋体"/>
          <w:bCs/>
          <w:kern w:val="2"/>
          <w:sz w:val="24"/>
          <w:szCs w:val="24"/>
        </w:rPr>
      </w:pP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840" w:firstLineChars="16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投标人名称（公章）：</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840" w:firstLineChars="16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840" w:firstLineChars="16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spacing w:after="0"/>
        <w:jc w:val="both"/>
        <w:textAlignment w:val="baseline"/>
        <w:rPr>
          <w:rFonts w:hint="eastAsia" w:ascii="宋体" w:hAnsi="宋体" w:eastAsia="宋体" w:cs="宋体"/>
          <w:b/>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outlineLvl w:val="0"/>
        <w:rPr>
          <w:rFonts w:hint="eastAsia" w:ascii="宋体" w:hAnsi="宋体" w:eastAsia="宋体" w:cs="宋体"/>
          <w:b/>
          <w:bCs/>
          <w:sz w:val="24"/>
          <w:szCs w:val="24"/>
        </w:rPr>
        <w:sectPr>
          <w:pgSz w:w="11907" w:h="16840"/>
          <w:pgMar w:top="1213" w:right="1514" w:bottom="1247" w:left="1888" w:header="851" w:footer="737" w:gutter="0"/>
          <w:cols w:space="720" w:num="1"/>
          <w:titlePg/>
          <w:docGrid w:linePitch="312" w:charSpace="0"/>
        </w:sectPr>
      </w:pPr>
      <w:bookmarkStart w:id="53" w:name="_Toc7967"/>
      <w:bookmarkStart w:id="54" w:name="_Toc31242"/>
      <w:bookmarkStart w:id="55" w:name="_Toc25133"/>
      <w:bookmarkStart w:id="56" w:name="_Toc24603"/>
    </w:p>
    <w:p>
      <w:pPr>
        <w:outlineLvl w:val="0"/>
        <w:rPr>
          <w:rFonts w:hint="eastAsia" w:ascii="宋体" w:hAnsi="宋体" w:eastAsia="宋体" w:cs="宋体"/>
          <w:b/>
          <w:bCs/>
          <w:sz w:val="24"/>
          <w:szCs w:val="24"/>
        </w:rPr>
      </w:pPr>
      <w:r>
        <w:rPr>
          <w:rFonts w:hint="eastAsia" w:ascii="宋体" w:hAnsi="宋体" w:eastAsia="宋体" w:cs="宋体"/>
          <w:b/>
          <w:bCs/>
          <w:sz w:val="24"/>
          <w:szCs w:val="24"/>
        </w:rPr>
        <w:t>附件2：</w:t>
      </w:r>
      <w:bookmarkEnd w:id="53"/>
      <w:bookmarkEnd w:id="54"/>
      <w:bookmarkEnd w:id="55"/>
      <w:bookmarkEnd w:id="56"/>
    </w:p>
    <w:p>
      <w:pPr>
        <w:spacing w:after="0" w:line="360" w:lineRule="auto"/>
        <w:jc w:val="center"/>
        <w:textAlignment w:val="baseline"/>
        <w:rPr>
          <w:rFonts w:hint="eastAsia" w:ascii="宋体" w:hAnsi="宋体" w:eastAsia="宋体" w:cs="宋体"/>
          <w:b/>
          <w:bCs/>
          <w:kern w:val="2"/>
          <w:sz w:val="24"/>
          <w:szCs w:val="24"/>
        </w:rPr>
      </w:pPr>
      <w:r>
        <w:rPr>
          <w:rFonts w:hint="eastAsia" w:ascii="宋体" w:hAnsi="宋体" w:eastAsia="宋体" w:cs="宋体"/>
          <w:b/>
          <w:bCs/>
          <w:kern w:val="2"/>
          <w:sz w:val="24"/>
          <w:szCs w:val="24"/>
        </w:rPr>
        <w:t>中小企业声明函（本项目所属行业为）</w:t>
      </w:r>
    </w:p>
    <w:p>
      <w:pPr>
        <w:spacing w:after="0" w:line="360" w:lineRule="auto"/>
        <w:jc w:val="center"/>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（非中小企业不适用）</w:t>
      </w:r>
    </w:p>
    <w:p>
      <w:pPr>
        <w:spacing w:after="0" w:line="360" w:lineRule="auto"/>
        <w:jc w:val="center"/>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中小企业声明函（工程、服务）</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本公司（联合体）郑重声明，根据《政府采购促进中小企业发展管理办法》（财库﹝2020﹞46号）的规定，本公司（联合体）参加</w:t>
      </w:r>
      <w:r>
        <w:rPr>
          <w:rFonts w:hint="eastAsia" w:ascii="宋体" w:hAnsi="宋体" w:eastAsia="宋体" w:cs="宋体"/>
          <w:kern w:val="2"/>
          <w:sz w:val="24"/>
          <w:szCs w:val="24"/>
          <w:u w:val="single"/>
        </w:rPr>
        <w:t>（单位名称）</w:t>
      </w:r>
      <w:r>
        <w:rPr>
          <w:rFonts w:hint="eastAsia" w:ascii="宋体" w:hAnsi="宋体" w:eastAsia="宋体" w:cs="宋体"/>
          <w:kern w:val="2"/>
          <w:sz w:val="24"/>
          <w:szCs w:val="24"/>
        </w:rPr>
        <w:t>的</w:t>
      </w:r>
      <w:r>
        <w:rPr>
          <w:rFonts w:hint="eastAsia" w:ascii="宋体" w:hAnsi="宋体" w:eastAsia="宋体" w:cs="宋体"/>
          <w:kern w:val="2"/>
          <w:sz w:val="24"/>
          <w:szCs w:val="24"/>
          <w:u w:val="single"/>
        </w:rPr>
        <w:t>（项目名称）</w:t>
      </w:r>
      <w:r>
        <w:rPr>
          <w:rFonts w:hint="eastAsia" w:ascii="宋体" w:hAnsi="宋体" w:eastAsia="宋体" w:cs="宋体"/>
          <w:kern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eastAsia="宋体" w:cs="宋体"/>
          <w:kern w:val="2"/>
          <w:sz w:val="24"/>
          <w:szCs w:val="24"/>
          <w:u w:val="single"/>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（采购文件中明确的所属行业）</w:t>
      </w:r>
      <w:r>
        <w:rPr>
          <w:rFonts w:hint="eastAsia" w:ascii="宋体" w:hAnsi="宋体" w:eastAsia="宋体" w:cs="宋体"/>
          <w:kern w:val="2"/>
          <w:sz w:val="24"/>
          <w:szCs w:val="24"/>
        </w:rPr>
        <w:t>；承建（承接）企业为</w:t>
      </w:r>
      <w:r>
        <w:rPr>
          <w:rFonts w:hint="eastAsia" w:ascii="宋体" w:hAnsi="宋体" w:eastAsia="宋体" w:cs="宋体"/>
          <w:kern w:val="2"/>
          <w:sz w:val="24"/>
          <w:szCs w:val="24"/>
          <w:u w:val="single"/>
        </w:rPr>
        <w:t>（企业名称）</w:t>
      </w:r>
      <w:r>
        <w:rPr>
          <w:rFonts w:hint="eastAsia" w:ascii="宋体" w:hAnsi="宋体" w:eastAsia="宋体" w:cs="宋体"/>
          <w:kern w:val="2"/>
          <w:sz w:val="24"/>
          <w:szCs w:val="24"/>
        </w:rPr>
        <w:t>，从业人员人，营业收入为万元，资产总额为万元（注：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"_bookmark0"</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w:t>
      </w:r>
      <w:r>
        <w:rPr>
          <w:rFonts w:hint="eastAsia" w:ascii="宋体" w:hAnsi="宋体" w:eastAsia="宋体" w:cs="宋体"/>
          <w:kern w:val="2"/>
          <w:sz w:val="24"/>
          <w:szCs w:val="24"/>
        </w:rPr>
        <w:fldChar w:fldCharType="end"/>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（中型企业、小型企业、微型企业）</w:t>
      </w:r>
      <w:r>
        <w:rPr>
          <w:rFonts w:hint="eastAsia" w:ascii="宋体" w:hAnsi="宋体" w:eastAsia="宋体" w:cs="宋体"/>
          <w:kern w:val="2"/>
          <w:sz w:val="24"/>
          <w:szCs w:val="24"/>
        </w:rPr>
        <w:t>；</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2.</w:t>
      </w:r>
      <w:r>
        <w:rPr>
          <w:rFonts w:hint="eastAsia" w:ascii="宋体" w:hAnsi="宋体" w:eastAsia="宋体" w:cs="宋体"/>
          <w:kern w:val="2"/>
          <w:sz w:val="24"/>
          <w:szCs w:val="24"/>
          <w:u w:val="single"/>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（采购文件中明确的所属行业）</w:t>
      </w:r>
      <w:r>
        <w:rPr>
          <w:rFonts w:hint="eastAsia" w:ascii="宋体" w:hAnsi="宋体" w:eastAsia="宋体" w:cs="宋体"/>
          <w:kern w:val="2"/>
          <w:sz w:val="24"/>
          <w:szCs w:val="24"/>
        </w:rPr>
        <w:t>；承建（承接）企业为</w:t>
      </w:r>
      <w:r>
        <w:rPr>
          <w:rFonts w:hint="eastAsia" w:ascii="宋体" w:hAnsi="宋体" w:eastAsia="宋体" w:cs="宋体"/>
          <w:kern w:val="2"/>
          <w:sz w:val="24"/>
          <w:szCs w:val="24"/>
          <w:u w:val="single"/>
        </w:rPr>
        <w:t>（企业名称）</w:t>
      </w:r>
      <w:r>
        <w:rPr>
          <w:rFonts w:hint="eastAsia" w:ascii="宋体" w:hAnsi="宋体" w:eastAsia="宋体" w:cs="宋体"/>
          <w:kern w:val="2"/>
          <w:sz w:val="24"/>
          <w:szCs w:val="24"/>
        </w:rPr>
        <w:t>，从业人员人，营业收入为万元，资产总额为万元（注：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"_bookmark0"</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w:t>
      </w:r>
      <w:r>
        <w:rPr>
          <w:rFonts w:hint="eastAsia" w:ascii="宋体" w:hAnsi="宋体" w:eastAsia="宋体" w:cs="宋体"/>
          <w:kern w:val="2"/>
          <w:sz w:val="24"/>
          <w:szCs w:val="24"/>
        </w:rPr>
        <w:fldChar w:fldCharType="end"/>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（中型企业、小型企业、微型企业）</w:t>
      </w:r>
      <w:r>
        <w:rPr>
          <w:rFonts w:hint="eastAsia" w:ascii="宋体" w:hAnsi="宋体" w:eastAsia="宋体" w:cs="宋体"/>
          <w:kern w:val="2"/>
          <w:sz w:val="24"/>
          <w:szCs w:val="24"/>
        </w:rPr>
        <w:t>；</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3.……</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以上企业，不属于大企业的分支机构，不存在控股股东为大企业的情形，也不存在与大企业的负责人为同一人的情形。</w:t>
      </w:r>
    </w:p>
    <w:p>
      <w:pPr>
        <w:spacing w:after="0" w:line="360" w:lineRule="auto"/>
        <w:ind w:firstLine="480" w:firstLineChars="2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本企业对上述声明内容的真实性负责。如有虚假，将依法承担相应责任。</w:t>
      </w:r>
    </w:p>
    <w:p>
      <w:pPr>
        <w:spacing w:after="0" w:line="360" w:lineRule="auto"/>
        <w:jc w:val="both"/>
        <w:textAlignment w:val="baseline"/>
        <w:rPr>
          <w:rFonts w:hint="eastAsia" w:ascii="宋体" w:hAnsi="宋体" w:eastAsia="宋体" w:cs="宋体"/>
          <w:kern w:val="2"/>
          <w:sz w:val="24"/>
          <w:szCs w:val="24"/>
        </w:rPr>
      </w:pPr>
    </w:p>
    <w:p>
      <w:pPr>
        <w:spacing w:after="0" w:line="360" w:lineRule="auto"/>
        <w:ind w:firstLine="5520" w:firstLineChars="23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企业名称（盖章）：</w:t>
      </w:r>
    </w:p>
    <w:p>
      <w:pPr>
        <w:spacing w:after="0" w:line="360" w:lineRule="auto"/>
        <w:ind w:firstLine="5520" w:firstLineChars="23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日期：</w:t>
      </w:r>
    </w:p>
    <w:p>
      <w:pPr>
        <w:spacing w:after="0" w:line="360" w:lineRule="auto"/>
        <w:jc w:val="both"/>
        <w:textAlignment w:val="baseline"/>
        <w:rPr>
          <w:rFonts w:hint="eastAsia" w:ascii="宋体" w:hAnsi="宋体" w:eastAsia="宋体" w:cs="宋体"/>
          <w:b/>
          <w:bCs/>
          <w:kern w:val="2"/>
          <w:sz w:val="24"/>
          <w:szCs w:val="24"/>
        </w:rPr>
      </w:pPr>
    </w:p>
    <w:p>
      <w:pPr>
        <w:spacing w:after="0" w:line="360" w:lineRule="auto"/>
        <w:textAlignment w:val="baseline"/>
        <w:rPr>
          <w:rFonts w:hint="eastAsia" w:ascii="宋体" w:hAnsi="宋体" w:eastAsia="宋体" w:cs="宋体"/>
          <w:b/>
          <w:bCs/>
          <w:kern w:val="2"/>
          <w:sz w:val="24"/>
          <w:szCs w:val="24"/>
        </w:rPr>
      </w:pPr>
    </w:p>
    <w:p>
      <w:pPr>
        <w:spacing w:after="0" w:line="360" w:lineRule="auto"/>
        <w:jc w:val="both"/>
        <w:textAlignment w:val="baseline"/>
        <w:outlineLvl w:val="0"/>
        <w:rPr>
          <w:rFonts w:hint="eastAsia" w:ascii="宋体" w:hAnsi="宋体" w:eastAsia="宋体" w:cs="宋体"/>
          <w:b/>
          <w:kern w:val="2"/>
          <w:sz w:val="24"/>
          <w:szCs w:val="24"/>
        </w:rPr>
      </w:pPr>
      <w:r>
        <w:rPr>
          <w:rFonts w:hint="eastAsia" w:ascii="宋体" w:hAnsi="宋体" w:eastAsia="宋体" w:cs="宋体"/>
          <w:b/>
          <w:kern w:val="2"/>
          <w:sz w:val="24"/>
          <w:szCs w:val="24"/>
        </w:rPr>
        <w:br w:type="page"/>
      </w:r>
      <w:bookmarkStart w:id="57" w:name="_Toc15833"/>
      <w:bookmarkStart w:id="58" w:name="_Toc11793"/>
      <w:bookmarkStart w:id="59" w:name="_Toc31678"/>
      <w:bookmarkStart w:id="60" w:name="_Toc11915"/>
      <w:bookmarkStart w:id="61" w:name="_Toc30876"/>
      <w:r>
        <w:rPr>
          <w:rFonts w:hint="eastAsia" w:ascii="宋体" w:hAnsi="宋体" w:eastAsia="宋体" w:cs="宋体"/>
          <w:b/>
          <w:bCs/>
          <w:sz w:val="24"/>
          <w:szCs w:val="24"/>
        </w:rPr>
        <w:t>附件3：</w:t>
      </w:r>
      <w:bookmarkEnd w:id="57"/>
      <w:bookmarkEnd w:id="58"/>
      <w:bookmarkEnd w:id="59"/>
      <w:bookmarkEnd w:id="60"/>
      <w:bookmarkEnd w:id="61"/>
    </w:p>
    <w:p>
      <w:pPr>
        <w:spacing w:after="0" w:line="360" w:lineRule="auto"/>
        <w:jc w:val="center"/>
        <w:textAlignment w:val="baseline"/>
        <w:rPr>
          <w:rFonts w:hint="eastAsia" w:ascii="宋体" w:hAnsi="宋体" w:eastAsia="宋体" w:cs="宋体"/>
          <w:b/>
          <w:bCs/>
          <w:kern w:val="2"/>
          <w:sz w:val="24"/>
          <w:szCs w:val="24"/>
        </w:rPr>
      </w:pPr>
      <w:bookmarkStart w:id="62" w:name="_Toc4641_WPSOffice_Level2"/>
      <w:bookmarkStart w:id="63" w:name="_Toc13691_WPSOffice_Level2"/>
      <w:r>
        <w:rPr>
          <w:rFonts w:hint="eastAsia" w:ascii="宋体" w:hAnsi="宋体" w:eastAsia="宋体" w:cs="宋体"/>
          <w:b/>
          <w:bCs/>
          <w:kern w:val="2"/>
          <w:sz w:val="24"/>
          <w:szCs w:val="24"/>
        </w:rPr>
        <w:t>同意招标文件条款声明</w:t>
      </w:r>
      <w:bookmarkEnd w:id="62"/>
      <w:bookmarkEnd w:id="63"/>
    </w:p>
    <w:p>
      <w:pPr>
        <w:spacing w:after="0" w:line="360" w:lineRule="auto"/>
        <w:jc w:val="both"/>
        <w:textAlignment w:val="baseline"/>
        <w:rPr>
          <w:rFonts w:hint="eastAsia" w:ascii="宋体" w:hAnsi="宋体" w:eastAsia="宋体" w:cs="宋体"/>
          <w:b/>
          <w:kern w:val="2"/>
          <w:sz w:val="24"/>
          <w:szCs w:val="24"/>
          <w:lang w:bidi="zh-CN"/>
        </w:rPr>
      </w:pPr>
    </w:p>
    <w:p>
      <w:pPr>
        <w:spacing w:line="500" w:lineRule="exact"/>
        <w:jc w:val="both"/>
        <w:rPr>
          <w:rFonts w:hint="eastAsia" w:ascii="宋体" w:hAnsi="宋体" w:eastAsia="宋体" w:cs="宋体"/>
          <w:bCs/>
          <w:kern w:val="2"/>
          <w:sz w:val="24"/>
          <w:szCs w:val="24"/>
          <w:lang w:bidi="zh-CN"/>
        </w:rPr>
      </w:pPr>
      <w:r>
        <w:rPr>
          <w:rFonts w:hint="eastAsia" w:ascii="宋体" w:hAnsi="宋体" w:eastAsia="宋体" w:cs="宋体"/>
          <w:bCs/>
          <w:kern w:val="2"/>
          <w:sz w:val="24"/>
          <w:szCs w:val="24"/>
          <w:lang w:bidi="zh-CN"/>
        </w:rPr>
        <w:t>致：两当县住房和城乡建设局</w:t>
      </w:r>
    </w:p>
    <w:p>
      <w:pPr>
        <w:spacing w:line="500" w:lineRule="exact"/>
        <w:ind w:firstLine="480"/>
        <w:jc w:val="both"/>
        <w:rPr>
          <w:rFonts w:hint="eastAsia" w:ascii="宋体" w:hAnsi="宋体" w:eastAsia="宋体" w:cs="宋体"/>
          <w:bCs/>
          <w:kern w:val="2"/>
          <w:sz w:val="24"/>
          <w:szCs w:val="24"/>
          <w:lang w:bidi="zh-CN"/>
        </w:rPr>
      </w:pPr>
      <w:r>
        <w:rPr>
          <w:rFonts w:hint="eastAsia" w:ascii="宋体" w:hAnsi="宋体" w:eastAsia="宋体" w:cs="宋体"/>
          <w:bCs/>
          <w:kern w:val="2"/>
          <w:sz w:val="24"/>
          <w:szCs w:val="24"/>
          <w:lang w:bidi="zh-CN"/>
        </w:rPr>
        <w:t>为响应你方组织的项目的招标采购，项目编号为：，我方在参与投标前已详细研究了招标文件的所有内容，包括修改或更改（正）文件（如果有的话）和所有已提供的参考资料以及有关附件，我方完全明白并认为此招标文件没有倾向性，也没有存在排斥潜在供应商的内容，我方同意招标文件的相关条款并承诺参与投标后不再对招标文件的任何条款提出质疑或异议。</w:t>
      </w:r>
    </w:p>
    <w:p>
      <w:pPr>
        <w:spacing w:line="500" w:lineRule="exact"/>
        <w:ind w:left="480"/>
        <w:rPr>
          <w:rFonts w:hint="eastAsia" w:ascii="宋体" w:hAnsi="宋体" w:eastAsia="宋体" w:cs="宋体"/>
          <w:sz w:val="24"/>
          <w:szCs w:val="24"/>
        </w:rPr>
      </w:pPr>
    </w:p>
    <w:p>
      <w:pPr>
        <w:spacing w:line="500" w:lineRule="exact"/>
        <w:ind w:left="480" w:firstLine="3360" w:firstLineChars="1400"/>
        <w:rPr>
          <w:rFonts w:hint="eastAsia" w:ascii="宋体" w:hAnsi="宋体" w:eastAsia="宋体" w:cs="宋体"/>
          <w:sz w:val="24"/>
          <w:szCs w:val="24"/>
        </w:rPr>
      </w:pPr>
      <w:r>
        <w:rPr>
          <w:rFonts w:hint="eastAsia" w:ascii="宋体" w:hAnsi="宋体" w:eastAsia="宋体" w:cs="宋体"/>
          <w:sz w:val="24"/>
          <w:szCs w:val="24"/>
        </w:rPr>
        <w:t>特此声明。</w:t>
      </w:r>
    </w:p>
    <w:p>
      <w:pPr>
        <w:spacing w:after="0" w:line="360" w:lineRule="auto"/>
        <w:jc w:val="both"/>
        <w:textAlignment w:val="baseline"/>
        <w:rPr>
          <w:rFonts w:hint="eastAsia" w:ascii="宋体" w:hAnsi="宋体" w:eastAsia="宋体" w:cs="宋体"/>
          <w:b/>
          <w:kern w:val="2"/>
          <w:sz w:val="24"/>
          <w:szCs w:val="24"/>
          <w:lang w:bidi="zh-CN"/>
        </w:rPr>
      </w:pPr>
    </w:p>
    <w:p>
      <w:pPr>
        <w:spacing w:after="0" w:line="360" w:lineRule="auto"/>
        <w:ind w:firstLine="4560" w:firstLineChars="19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投标人名称（公章）：</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560" w:firstLineChars="19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560" w:firstLineChars="19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spacing w:after="0" w:line="360" w:lineRule="auto"/>
        <w:jc w:val="both"/>
        <w:textAlignment w:val="baseline"/>
        <w:rPr>
          <w:rFonts w:hint="eastAsia" w:ascii="宋体" w:hAnsi="宋体" w:eastAsia="宋体" w:cs="宋体"/>
          <w:b/>
          <w:kern w:val="2"/>
          <w:sz w:val="24"/>
          <w:szCs w:val="24"/>
          <w:lang w:bidi="zh-CN"/>
        </w:rPr>
      </w:pPr>
    </w:p>
    <w:p>
      <w:pPr>
        <w:spacing w:after="0" w:line="360" w:lineRule="auto"/>
        <w:jc w:val="both"/>
        <w:textAlignment w:val="baseline"/>
        <w:rPr>
          <w:rFonts w:hint="eastAsia" w:ascii="宋体" w:hAnsi="宋体" w:eastAsia="宋体" w:cs="宋体"/>
          <w:b/>
          <w:kern w:val="2"/>
          <w:sz w:val="24"/>
          <w:szCs w:val="24"/>
          <w:lang w:bidi="zh-CN"/>
        </w:rPr>
      </w:pPr>
    </w:p>
    <w:p>
      <w:pPr>
        <w:spacing w:after="0" w:line="360" w:lineRule="auto"/>
        <w:jc w:val="both"/>
        <w:textAlignment w:val="baseline"/>
        <w:rPr>
          <w:rFonts w:hint="eastAsia" w:ascii="宋体" w:hAnsi="宋体" w:eastAsia="宋体" w:cs="宋体"/>
          <w:b/>
          <w:kern w:val="2"/>
          <w:sz w:val="24"/>
          <w:szCs w:val="24"/>
          <w:lang w:bidi="zh-CN"/>
        </w:rPr>
      </w:pPr>
    </w:p>
    <w:p>
      <w:pPr>
        <w:spacing w:after="0" w:line="360" w:lineRule="auto"/>
        <w:jc w:val="both"/>
        <w:textAlignment w:val="baseline"/>
        <w:rPr>
          <w:rFonts w:hint="eastAsia" w:ascii="宋体" w:hAnsi="宋体" w:eastAsia="宋体" w:cs="宋体"/>
          <w:b/>
          <w:kern w:val="2"/>
          <w:sz w:val="24"/>
          <w:szCs w:val="24"/>
          <w:lang w:bidi="zh-CN"/>
        </w:rPr>
      </w:pPr>
    </w:p>
    <w:p>
      <w:pPr>
        <w:spacing w:after="0" w:line="360" w:lineRule="auto"/>
        <w:jc w:val="both"/>
        <w:textAlignment w:val="baseline"/>
        <w:rPr>
          <w:rFonts w:hint="eastAsia" w:ascii="宋体" w:hAnsi="宋体" w:eastAsia="宋体" w:cs="宋体"/>
          <w:b/>
          <w:kern w:val="2"/>
          <w:sz w:val="24"/>
          <w:szCs w:val="24"/>
          <w:lang w:bidi="zh-CN"/>
        </w:rPr>
      </w:pPr>
    </w:p>
    <w:p>
      <w:pPr>
        <w:rPr>
          <w:rFonts w:hint="eastAsia" w:ascii="宋体" w:hAnsi="宋体" w:eastAsia="宋体" w:cs="宋体"/>
          <w:sz w:val="24"/>
          <w:szCs w:val="24"/>
        </w:rPr>
      </w:pPr>
    </w:p>
    <w:p>
      <w:pPr>
        <w:pStyle w:val="6"/>
        <w:ind w:firstLine="480"/>
        <w:rPr>
          <w:rFonts w:hint="eastAsia" w:ascii="宋体" w:hAnsi="宋体" w:eastAsia="宋体" w:cs="宋体"/>
          <w:szCs w:val="24"/>
        </w:rPr>
      </w:pPr>
    </w:p>
    <w:p>
      <w:pPr>
        <w:spacing w:line="0" w:lineRule="atLeast"/>
        <w:rPr>
          <w:rFonts w:hint="eastAsia" w:ascii="宋体" w:hAnsi="宋体" w:eastAsia="宋体" w:cs="宋体"/>
          <w:b/>
          <w:sz w:val="24"/>
          <w:szCs w:val="24"/>
        </w:rPr>
      </w:pPr>
    </w:p>
    <w:p>
      <w:pPr>
        <w:spacing w:after="0" w:line="360" w:lineRule="auto"/>
        <w:jc w:val="both"/>
        <w:textAlignment w:val="baseline"/>
        <w:outlineLvl w:val="0"/>
        <w:rPr>
          <w:rFonts w:hint="eastAsia" w:ascii="宋体" w:hAnsi="宋体" w:eastAsia="宋体" w:cs="宋体"/>
          <w:b/>
          <w:bCs/>
          <w:sz w:val="24"/>
          <w:szCs w:val="24"/>
        </w:rPr>
        <w:sectPr>
          <w:headerReference r:id="rId4" w:type="default"/>
          <w:pgSz w:w="11906" w:h="16838"/>
          <w:pgMar w:top="1440" w:right="1080" w:bottom="1440" w:left="1080" w:header="851" w:footer="992" w:gutter="0"/>
          <w:cols w:space="720" w:num="1"/>
          <w:docGrid w:linePitch="312" w:charSpace="0"/>
        </w:sectPr>
      </w:pPr>
      <w:bookmarkStart w:id="64" w:name="_Toc2421"/>
      <w:bookmarkStart w:id="65" w:name="_Toc6785"/>
      <w:bookmarkStart w:id="66" w:name="_Toc19955"/>
      <w:bookmarkStart w:id="67" w:name="_Toc31382"/>
      <w:bookmarkStart w:id="68" w:name="_Toc14876"/>
    </w:p>
    <w:p>
      <w:pPr>
        <w:spacing w:after="0" w:line="360" w:lineRule="auto"/>
        <w:jc w:val="both"/>
        <w:textAlignment w:val="baseline"/>
        <w:outlineLvl w:val="0"/>
        <w:rPr>
          <w:rFonts w:hint="eastAsia" w:ascii="宋体" w:hAnsi="宋体" w:eastAsia="宋体" w:cs="宋体"/>
          <w:b/>
          <w:bCs/>
          <w:sz w:val="24"/>
          <w:szCs w:val="24"/>
        </w:rPr>
      </w:pPr>
      <w:r>
        <w:rPr>
          <w:rFonts w:hint="eastAsia" w:ascii="宋体" w:hAnsi="宋体" w:eastAsia="宋体" w:cs="宋体"/>
          <w:b/>
          <w:bCs/>
          <w:sz w:val="24"/>
          <w:szCs w:val="24"/>
        </w:rPr>
        <w:t>附件4：</w:t>
      </w:r>
      <w:bookmarkEnd w:id="64"/>
      <w:bookmarkEnd w:id="65"/>
      <w:bookmarkEnd w:id="66"/>
      <w:bookmarkEnd w:id="67"/>
      <w:bookmarkEnd w:id="68"/>
    </w:p>
    <w:p>
      <w:pPr>
        <w:spacing w:after="0" w:line="360" w:lineRule="auto"/>
        <w:jc w:val="center"/>
        <w:textAlignment w:val="baseline"/>
        <w:rPr>
          <w:rFonts w:hint="eastAsia" w:ascii="宋体" w:hAnsi="宋体" w:eastAsia="宋体" w:cs="宋体"/>
          <w:b/>
          <w:bCs/>
          <w:kern w:val="2"/>
          <w:sz w:val="24"/>
          <w:szCs w:val="24"/>
        </w:rPr>
      </w:pPr>
      <w:bookmarkStart w:id="69" w:name="_Toc1879_WPSOffice_Level2"/>
      <w:bookmarkStart w:id="70" w:name="_Toc9518_WPSOffice_Level2"/>
      <w:r>
        <w:rPr>
          <w:rFonts w:hint="eastAsia" w:ascii="宋体" w:hAnsi="宋体" w:eastAsia="宋体" w:cs="宋体"/>
          <w:b/>
          <w:bCs/>
          <w:kern w:val="2"/>
          <w:sz w:val="24"/>
          <w:szCs w:val="24"/>
        </w:rPr>
        <w:t>虚假应标承担责任声明</w:t>
      </w:r>
      <w:bookmarkEnd w:id="69"/>
      <w:bookmarkEnd w:id="70"/>
    </w:p>
    <w:p>
      <w:pPr>
        <w:spacing w:after="0" w:line="360" w:lineRule="auto"/>
        <w:jc w:val="both"/>
        <w:textAlignment w:val="baseline"/>
        <w:rPr>
          <w:rFonts w:hint="eastAsia" w:ascii="宋体" w:hAnsi="宋体" w:eastAsia="宋体" w:cs="宋体"/>
          <w:bCs/>
          <w:kern w:val="2"/>
          <w:sz w:val="24"/>
          <w:szCs w:val="24"/>
        </w:rPr>
      </w:pPr>
    </w:p>
    <w:p>
      <w:pPr>
        <w:spacing w:line="500" w:lineRule="exact"/>
        <w:ind w:firstLine="480"/>
        <w:jc w:val="both"/>
        <w:rPr>
          <w:rFonts w:hint="eastAsia" w:ascii="宋体" w:hAnsi="宋体" w:eastAsia="宋体" w:cs="宋体"/>
          <w:bCs/>
          <w:kern w:val="2"/>
          <w:sz w:val="24"/>
          <w:szCs w:val="24"/>
          <w:lang w:eastAsia="zh-CN"/>
        </w:rPr>
      </w:pPr>
      <w:r>
        <w:rPr>
          <w:rFonts w:hint="eastAsia" w:ascii="宋体" w:hAnsi="宋体" w:eastAsia="宋体" w:cs="宋体"/>
          <w:bCs/>
          <w:kern w:val="2"/>
          <w:sz w:val="24"/>
          <w:szCs w:val="24"/>
        </w:rPr>
        <w:t>致：</w:t>
      </w:r>
      <w:r>
        <w:rPr>
          <w:rFonts w:hint="eastAsia" w:ascii="宋体" w:hAnsi="宋体" w:eastAsia="宋体" w:cs="宋体"/>
          <w:bCs/>
          <w:kern w:val="2"/>
          <w:sz w:val="24"/>
          <w:szCs w:val="24"/>
          <w:lang w:eastAsia="zh-CN"/>
        </w:rPr>
        <w:t>两当县住房和城乡建设局</w:t>
      </w:r>
    </w:p>
    <w:p>
      <w:pPr>
        <w:spacing w:line="500" w:lineRule="exact"/>
        <w:ind w:firstLine="480"/>
        <w:jc w:val="both"/>
        <w:rPr>
          <w:rFonts w:hint="eastAsia" w:ascii="宋体" w:hAnsi="宋体" w:eastAsia="宋体" w:cs="宋体"/>
          <w:bCs/>
          <w:kern w:val="2"/>
          <w:sz w:val="24"/>
          <w:szCs w:val="24"/>
          <w:lang w:bidi="zh-CN"/>
        </w:rPr>
      </w:pPr>
      <w:r>
        <w:rPr>
          <w:rFonts w:hint="eastAsia" w:ascii="宋体" w:hAnsi="宋体" w:eastAsia="宋体" w:cs="宋体"/>
          <w:bCs/>
          <w:kern w:val="2"/>
          <w:sz w:val="24"/>
          <w:szCs w:val="24"/>
          <w:lang w:bidi="zh-CN"/>
        </w:rPr>
        <w:t>我公司承诺所提供的投标文件（包括一切技术资料、技术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spacing w:line="500" w:lineRule="exact"/>
        <w:rPr>
          <w:rFonts w:hint="eastAsia" w:ascii="宋体" w:hAnsi="宋体" w:eastAsia="宋体" w:cs="宋体"/>
          <w:sz w:val="24"/>
          <w:szCs w:val="24"/>
        </w:rPr>
      </w:pPr>
    </w:p>
    <w:p>
      <w:pPr>
        <w:spacing w:line="500" w:lineRule="exact"/>
        <w:ind w:left="480" w:firstLine="3360" w:firstLineChars="1400"/>
        <w:rPr>
          <w:rFonts w:hint="eastAsia" w:ascii="宋体" w:hAnsi="宋体" w:eastAsia="宋体" w:cs="宋体"/>
          <w:sz w:val="24"/>
          <w:szCs w:val="24"/>
        </w:rPr>
      </w:pPr>
      <w:r>
        <w:rPr>
          <w:rFonts w:hint="eastAsia" w:ascii="宋体" w:hAnsi="宋体" w:eastAsia="宋体" w:cs="宋体"/>
          <w:sz w:val="24"/>
          <w:szCs w:val="24"/>
        </w:rPr>
        <w:t>特此声明。</w:t>
      </w:r>
    </w:p>
    <w:p>
      <w:pPr>
        <w:spacing w:line="500" w:lineRule="exact"/>
        <w:rPr>
          <w:rFonts w:hint="eastAsia" w:ascii="宋体" w:hAnsi="宋体" w:eastAsia="宋体" w:cs="宋体"/>
          <w:sz w:val="24"/>
          <w:szCs w:val="24"/>
        </w:rPr>
      </w:pPr>
    </w:p>
    <w:p>
      <w:pPr>
        <w:spacing w:after="0" w:line="360" w:lineRule="auto"/>
        <w:ind w:firstLine="4080" w:firstLineChars="17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投标人名称（公章）：</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080" w:firstLineChars="17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080" w:firstLineChars="17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0" w:lineRule="atLeast"/>
        <w:rPr>
          <w:rFonts w:hint="eastAsia" w:ascii="宋体" w:hAnsi="宋体" w:eastAsia="宋体" w:cs="宋体"/>
          <w:b/>
          <w:sz w:val="24"/>
          <w:szCs w:val="24"/>
        </w:rPr>
      </w:pPr>
    </w:p>
    <w:p>
      <w:pPr>
        <w:pStyle w:val="13"/>
        <w:tabs>
          <w:tab w:val="right" w:leader="dot" w:pos="8400"/>
          <w:tab w:val="clear" w:pos="9014"/>
        </w:tabs>
        <w:ind w:left="220" w:right="-200"/>
        <w:rPr>
          <w:rFonts w:hint="eastAsia" w:ascii="宋体" w:hAnsi="宋体" w:eastAsia="宋体" w:cs="宋体"/>
          <w:sz w:val="24"/>
          <w:szCs w:val="24"/>
        </w:rPr>
      </w:pPr>
    </w:p>
    <w:p>
      <w:pPr>
        <w:spacing w:after="0"/>
        <w:rPr>
          <w:rFonts w:hint="eastAsia" w:ascii="宋体" w:hAnsi="宋体" w:eastAsia="宋体" w:cs="宋体"/>
          <w:b/>
          <w:sz w:val="24"/>
          <w:szCs w:val="24"/>
        </w:rPr>
      </w:pPr>
      <w:r>
        <w:rPr>
          <w:rFonts w:hint="eastAsia" w:ascii="宋体" w:hAnsi="宋体" w:eastAsia="宋体" w:cs="宋体"/>
          <w:b/>
          <w:sz w:val="24"/>
          <w:szCs w:val="24"/>
        </w:rPr>
        <w:br w:type="page"/>
      </w:r>
    </w:p>
    <w:p>
      <w:pPr>
        <w:spacing w:after="0" w:line="360" w:lineRule="auto"/>
        <w:jc w:val="both"/>
        <w:textAlignment w:val="baseline"/>
        <w:outlineLvl w:val="0"/>
        <w:rPr>
          <w:rFonts w:hint="eastAsia" w:ascii="宋体" w:hAnsi="宋体" w:eastAsia="宋体" w:cs="宋体"/>
          <w:b/>
          <w:bCs/>
          <w:sz w:val="24"/>
          <w:szCs w:val="24"/>
        </w:rPr>
      </w:pPr>
      <w:bookmarkStart w:id="71" w:name="_Toc14565"/>
      <w:bookmarkStart w:id="72" w:name="_Toc15060"/>
      <w:bookmarkStart w:id="73" w:name="_Toc12812"/>
      <w:r>
        <w:rPr>
          <w:rFonts w:hint="eastAsia" w:ascii="宋体" w:hAnsi="宋体" w:eastAsia="宋体" w:cs="宋体"/>
          <w:b/>
          <w:bCs/>
          <w:sz w:val="24"/>
          <w:szCs w:val="24"/>
        </w:rPr>
        <w:t>附件5：</w:t>
      </w:r>
      <w:bookmarkEnd w:id="71"/>
      <w:bookmarkEnd w:id="72"/>
      <w:bookmarkEnd w:id="73"/>
    </w:p>
    <w:p>
      <w:pPr>
        <w:spacing w:after="0" w:line="360" w:lineRule="auto"/>
        <w:jc w:val="center"/>
        <w:textAlignment w:val="baseline"/>
        <w:rPr>
          <w:rFonts w:hint="eastAsia" w:ascii="宋体" w:hAnsi="宋体" w:eastAsia="宋体" w:cs="宋体"/>
          <w:b/>
          <w:bCs/>
          <w:kern w:val="2"/>
          <w:sz w:val="24"/>
          <w:szCs w:val="24"/>
        </w:rPr>
      </w:pPr>
      <w:bookmarkStart w:id="74" w:name="_Toc28915_WPSOffice_Level2"/>
      <w:bookmarkStart w:id="75" w:name="_Toc7391_WPSOffice_Level2"/>
      <w:r>
        <w:rPr>
          <w:rFonts w:hint="eastAsia" w:ascii="宋体" w:hAnsi="宋体" w:eastAsia="宋体" w:cs="宋体"/>
          <w:b/>
          <w:bCs/>
          <w:kern w:val="2"/>
          <w:sz w:val="24"/>
          <w:szCs w:val="24"/>
        </w:rPr>
        <w:t>代理服务费确认书</w:t>
      </w:r>
      <w:bookmarkEnd w:id="74"/>
      <w:bookmarkEnd w:id="75"/>
    </w:p>
    <w:p>
      <w:pPr>
        <w:spacing w:line="0" w:lineRule="atLeast"/>
        <w:rPr>
          <w:rFonts w:hint="eastAsia" w:ascii="宋体" w:hAnsi="宋体" w:eastAsia="宋体" w:cs="宋体"/>
          <w:b/>
          <w:sz w:val="24"/>
          <w:szCs w:val="24"/>
        </w:rPr>
      </w:pPr>
    </w:p>
    <w:p>
      <w:pPr>
        <w:spacing w:line="500" w:lineRule="exact"/>
        <w:ind w:firstLine="480"/>
        <w:jc w:val="both"/>
        <w:rPr>
          <w:rFonts w:hint="eastAsia" w:ascii="宋体" w:hAnsi="宋体" w:eastAsia="宋体" w:cs="宋体"/>
          <w:bCs/>
          <w:kern w:val="2"/>
          <w:sz w:val="24"/>
          <w:szCs w:val="24"/>
          <w:lang w:val="en-US" w:eastAsia="zh-CN"/>
        </w:rPr>
      </w:pPr>
      <w:r>
        <w:rPr>
          <w:rFonts w:hint="eastAsia" w:ascii="宋体" w:hAnsi="宋体" w:eastAsia="宋体" w:cs="宋体"/>
          <w:bCs/>
          <w:kern w:val="2"/>
          <w:sz w:val="24"/>
          <w:szCs w:val="24"/>
        </w:rPr>
        <w:t>致：</w:t>
      </w:r>
      <w:r>
        <w:rPr>
          <w:rFonts w:hint="eastAsia" w:ascii="宋体" w:hAnsi="宋体" w:eastAsia="宋体" w:cs="宋体"/>
          <w:bCs/>
          <w:kern w:val="2"/>
          <w:sz w:val="24"/>
          <w:szCs w:val="24"/>
          <w:lang w:val="en-US" w:eastAsia="zh-CN"/>
        </w:rPr>
        <w:t xml:space="preserve">   </w:t>
      </w:r>
    </w:p>
    <w:p>
      <w:pPr>
        <w:spacing w:line="500" w:lineRule="exact"/>
        <w:ind w:firstLine="480"/>
        <w:jc w:val="both"/>
        <w:rPr>
          <w:rFonts w:hint="eastAsia" w:ascii="宋体" w:hAnsi="宋体" w:eastAsia="宋体" w:cs="宋体"/>
          <w:bCs/>
          <w:kern w:val="2"/>
          <w:sz w:val="24"/>
          <w:szCs w:val="24"/>
          <w:lang w:bidi="zh-CN"/>
        </w:rPr>
      </w:pPr>
      <w:r>
        <w:rPr>
          <w:rFonts w:hint="eastAsia" w:ascii="宋体" w:hAnsi="宋体" w:eastAsia="宋体" w:cs="宋体"/>
          <w:bCs/>
          <w:kern w:val="2"/>
          <w:sz w:val="24"/>
          <w:szCs w:val="24"/>
          <w:lang w:bidi="zh-CN"/>
        </w:rPr>
        <w:t>参照国家计委《招标代理服务收费管理暂行办法》（计价格[2002]1980 号）和国家发改委《国家发展改革委办公厅关于招标代理服务费有关问题的通知》（发改办价格[2003]857 号）文件的有关规定，经采购人、采购代理机构协商，本次招标项目（招标文件编号：）的招标服务费向中标方收取。若我单位中标，将按照国家相关规定向贵公司缴纳招标代理服务费。</w:t>
      </w:r>
    </w:p>
    <w:p>
      <w:pPr>
        <w:spacing w:line="0" w:lineRule="atLeast"/>
        <w:ind w:left="480"/>
        <w:rPr>
          <w:rFonts w:hint="eastAsia" w:ascii="宋体" w:hAnsi="宋体" w:eastAsia="宋体" w:cs="宋体"/>
          <w:sz w:val="24"/>
          <w:szCs w:val="24"/>
          <w:u w:val="single"/>
        </w:rPr>
      </w:pPr>
    </w:p>
    <w:p>
      <w:pPr>
        <w:spacing w:line="200" w:lineRule="exact"/>
        <w:rPr>
          <w:rFonts w:hint="eastAsia" w:ascii="宋体" w:hAnsi="宋体" w:eastAsia="宋体" w:cs="宋体"/>
          <w:sz w:val="24"/>
          <w:szCs w:val="24"/>
          <w:u w:val="single"/>
        </w:rPr>
      </w:pPr>
    </w:p>
    <w:p>
      <w:pPr>
        <w:spacing w:line="200" w:lineRule="exact"/>
        <w:rPr>
          <w:rFonts w:hint="eastAsia" w:ascii="宋体" w:hAnsi="宋体" w:eastAsia="宋体" w:cs="宋体"/>
          <w:sz w:val="24"/>
          <w:szCs w:val="24"/>
        </w:rPr>
      </w:pPr>
    </w:p>
    <w:p>
      <w:pPr>
        <w:spacing w:line="239" w:lineRule="exact"/>
        <w:rPr>
          <w:rFonts w:hint="eastAsia" w:ascii="宋体" w:hAnsi="宋体" w:eastAsia="宋体" w:cs="宋体"/>
          <w:sz w:val="24"/>
          <w:szCs w:val="24"/>
        </w:rPr>
      </w:pPr>
    </w:p>
    <w:p>
      <w:pPr>
        <w:spacing w:after="0" w:line="360" w:lineRule="auto"/>
        <w:ind w:firstLine="4560" w:firstLineChars="19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投标人名称（公章）：</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560" w:firstLineChars="19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4560" w:firstLineChars="19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tabs>
          <w:tab w:val="left" w:pos="6580"/>
          <w:tab w:val="left" w:pos="7420"/>
        </w:tabs>
        <w:spacing w:line="0" w:lineRule="atLeast"/>
        <w:rPr>
          <w:rFonts w:hint="eastAsia" w:ascii="宋体" w:hAnsi="宋体" w:eastAsia="宋体" w:cs="宋体"/>
          <w:sz w:val="24"/>
          <w:szCs w:val="24"/>
        </w:rPr>
      </w:pPr>
    </w:p>
    <w:p>
      <w:pPr>
        <w:tabs>
          <w:tab w:val="left" w:pos="6580"/>
          <w:tab w:val="left" w:pos="7420"/>
        </w:tabs>
        <w:spacing w:line="0" w:lineRule="atLeast"/>
        <w:rPr>
          <w:rFonts w:hint="eastAsia" w:ascii="宋体" w:hAnsi="宋体" w:eastAsia="宋体" w:cs="宋体"/>
          <w:sz w:val="24"/>
          <w:szCs w:val="24"/>
        </w:rPr>
      </w:pPr>
    </w:p>
    <w:p>
      <w:pPr>
        <w:tabs>
          <w:tab w:val="left" w:pos="6580"/>
          <w:tab w:val="left" w:pos="7420"/>
        </w:tabs>
        <w:spacing w:line="0" w:lineRule="atLeast"/>
        <w:rPr>
          <w:rFonts w:hint="eastAsia" w:ascii="宋体" w:hAnsi="宋体" w:eastAsia="宋体" w:cs="宋体"/>
          <w:sz w:val="24"/>
          <w:szCs w:val="24"/>
        </w:rPr>
      </w:pPr>
    </w:p>
    <w:p>
      <w:pPr>
        <w:tabs>
          <w:tab w:val="left" w:pos="6580"/>
          <w:tab w:val="left" w:pos="7420"/>
        </w:tabs>
        <w:spacing w:line="0" w:lineRule="atLeast"/>
        <w:rPr>
          <w:rFonts w:hint="eastAsia" w:ascii="宋体" w:hAnsi="宋体" w:eastAsia="宋体" w:cs="宋体"/>
          <w:sz w:val="24"/>
          <w:szCs w:val="24"/>
        </w:rPr>
      </w:pPr>
    </w:p>
    <w:p>
      <w:pPr>
        <w:tabs>
          <w:tab w:val="left" w:pos="6580"/>
          <w:tab w:val="left" w:pos="7420"/>
        </w:tabs>
        <w:spacing w:line="0" w:lineRule="atLeast"/>
        <w:rPr>
          <w:rFonts w:hint="eastAsia" w:ascii="宋体" w:hAnsi="宋体" w:eastAsia="宋体" w:cs="宋体"/>
          <w:sz w:val="24"/>
          <w:szCs w:val="24"/>
        </w:rPr>
      </w:pPr>
    </w:p>
    <w:p>
      <w:pPr>
        <w:rPr>
          <w:rFonts w:hint="eastAsia" w:ascii="宋体" w:hAnsi="宋体" w:eastAsia="宋体" w:cs="宋体"/>
          <w:sz w:val="24"/>
          <w:szCs w:val="24"/>
        </w:rPr>
      </w:pPr>
    </w:p>
    <w:p>
      <w:pPr>
        <w:pStyle w:val="6"/>
        <w:ind w:firstLine="480"/>
        <w:rPr>
          <w:rFonts w:hint="eastAsia" w:ascii="宋体" w:hAnsi="宋体" w:eastAsia="宋体" w:cs="宋体"/>
          <w:szCs w:val="24"/>
        </w:rPr>
      </w:pPr>
    </w:p>
    <w:p>
      <w:pPr>
        <w:rPr>
          <w:rFonts w:hint="eastAsia" w:ascii="宋体" w:hAnsi="宋体" w:eastAsia="宋体" w:cs="宋体"/>
          <w:sz w:val="24"/>
          <w:szCs w:val="24"/>
        </w:rPr>
      </w:pPr>
    </w:p>
    <w:p>
      <w:pPr>
        <w:spacing w:after="0" w:line="360" w:lineRule="auto"/>
        <w:jc w:val="both"/>
        <w:textAlignment w:val="baseline"/>
        <w:outlineLvl w:val="0"/>
        <w:rPr>
          <w:rFonts w:hint="eastAsia" w:ascii="宋体" w:hAnsi="宋体" w:eastAsia="宋体" w:cs="宋体"/>
          <w:b/>
          <w:bCs/>
          <w:sz w:val="24"/>
          <w:szCs w:val="24"/>
        </w:rPr>
        <w:sectPr>
          <w:pgSz w:w="11906" w:h="16838"/>
          <w:pgMar w:top="1440" w:right="1080" w:bottom="1440" w:left="1080" w:header="851" w:footer="992" w:gutter="0"/>
          <w:cols w:space="720" w:num="1"/>
          <w:docGrid w:linePitch="312" w:charSpace="0"/>
        </w:sectPr>
      </w:pPr>
      <w:bookmarkStart w:id="76" w:name="_Toc28693"/>
      <w:bookmarkStart w:id="77" w:name="_Toc31172"/>
      <w:bookmarkStart w:id="78" w:name="_Toc29791"/>
      <w:bookmarkStart w:id="79" w:name="_Toc6821"/>
    </w:p>
    <w:p>
      <w:pPr>
        <w:spacing w:after="0" w:line="360" w:lineRule="auto"/>
        <w:jc w:val="both"/>
        <w:textAlignment w:val="baseline"/>
        <w:outlineLvl w:val="0"/>
        <w:rPr>
          <w:rFonts w:hint="eastAsia" w:ascii="宋体" w:hAnsi="宋体" w:eastAsia="宋体" w:cs="宋体"/>
          <w:b/>
          <w:bCs/>
          <w:sz w:val="24"/>
          <w:szCs w:val="24"/>
        </w:rPr>
      </w:pPr>
      <w:r>
        <w:rPr>
          <w:rFonts w:hint="eastAsia" w:ascii="宋体" w:hAnsi="宋体" w:eastAsia="宋体" w:cs="宋体"/>
          <w:b/>
          <w:bCs/>
          <w:sz w:val="24"/>
          <w:szCs w:val="24"/>
        </w:rPr>
        <w:t>附件6：</w:t>
      </w:r>
      <w:bookmarkEnd w:id="76"/>
      <w:bookmarkEnd w:id="77"/>
      <w:bookmarkEnd w:id="78"/>
      <w:bookmarkEnd w:id="79"/>
    </w:p>
    <w:p>
      <w:pPr>
        <w:pStyle w:val="39"/>
        <w:ind w:firstLine="2276" w:firstLineChars="900"/>
        <w:rPr>
          <w:rFonts w:hint="eastAsia" w:ascii="宋体" w:hAnsi="宋体" w:eastAsia="宋体" w:cs="宋体"/>
          <w:b/>
          <w:spacing w:val="6"/>
          <w:kern w:val="2"/>
          <w:szCs w:val="24"/>
        </w:rPr>
      </w:pPr>
      <w:r>
        <w:rPr>
          <w:rFonts w:hint="eastAsia" w:ascii="宋体" w:hAnsi="宋体" w:eastAsia="宋体" w:cs="宋体"/>
          <w:b/>
          <w:spacing w:val="6"/>
          <w:kern w:val="2"/>
          <w:sz w:val="24"/>
          <w:szCs w:val="24"/>
        </w:rPr>
        <w:t>代理服务费承诺书</w:t>
      </w:r>
    </w:p>
    <w:p>
      <w:pPr>
        <w:pStyle w:val="39"/>
        <w:widowControl w:val="0"/>
        <w:ind w:firstLine="0" w:firstLineChars="0"/>
        <w:rPr>
          <w:rFonts w:hint="eastAsia" w:ascii="宋体" w:hAnsi="宋体" w:eastAsia="宋体" w:cs="宋体"/>
          <w:b/>
          <w:bCs/>
          <w:sz w:val="24"/>
          <w:szCs w:val="24"/>
        </w:rPr>
      </w:pPr>
      <w:r>
        <w:rPr>
          <w:rFonts w:hint="eastAsia" w:ascii="宋体" w:hAnsi="宋体" w:eastAsia="宋体" w:cs="宋体"/>
          <w:b/>
          <w:bCs/>
          <w:sz w:val="24"/>
          <w:szCs w:val="24"/>
        </w:rPr>
        <w:t>致：</w:t>
      </w:r>
    </w:p>
    <w:p>
      <w:pPr>
        <w:pStyle w:val="39"/>
        <w:widowControl w:val="0"/>
        <w:ind w:firstLine="0" w:firstLineChars="0"/>
        <w:rPr>
          <w:rFonts w:hint="eastAsia" w:ascii="宋体" w:hAnsi="宋体" w:eastAsia="宋体" w:cs="宋体"/>
          <w:b/>
          <w:bCs/>
          <w:sz w:val="24"/>
          <w:szCs w:val="24"/>
        </w:rPr>
      </w:pPr>
    </w:p>
    <w:p>
      <w:pPr>
        <w:pStyle w:val="39"/>
        <w:widowControl w:val="0"/>
        <w:ind w:firstLine="720" w:firstLineChars="300"/>
        <w:rPr>
          <w:rFonts w:hint="eastAsia" w:ascii="宋体" w:hAnsi="宋体" w:eastAsia="宋体" w:cs="宋体"/>
          <w:szCs w:val="24"/>
        </w:rPr>
      </w:pPr>
      <w:r>
        <w:rPr>
          <w:rFonts w:hint="eastAsia" w:ascii="宋体" w:hAnsi="宋体" w:eastAsia="宋体" w:cs="宋体"/>
          <w:sz w:val="24"/>
          <w:szCs w:val="24"/>
        </w:rPr>
        <w:t>我们在贵公司组织的项目（</w:t>
      </w:r>
      <w:r>
        <w:rPr>
          <w:rFonts w:hint="eastAsia" w:ascii="宋体" w:hAnsi="宋体" w:eastAsia="宋体" w:cs="宋体"/>
          <w:sz w:val="24"/>
          <w:szCs w:val="24"/>
          <w:lang w:eastAsia="zh-CN"/>
        </w:rPr>
        <w:t>项目编号</w:t>
      </w:r>
      <w:r>
        <w:rPr>
          <w:rFonts w:hint="eastAsia" w:ascii="宋体" w:hAnsi="宋体" w:eastAsia="宋体" w:cs="宋体"/>
          <w:sz w:val="24"/>
          <w:szCs w:val="24"/>
        </w:rPr>
        <w:t>：），如获成交，我们保证按照招标文件、交易中心相关规定自愿以电汇、转支支付方式，向招标公司缴纳代理服务费。</w:t>
      </w:r>
    </w:p>
    <w:p>
      <w:pPr>
        <w:pStyle w:val="39"/>
        <w:widowControl w:val="0"/>
        <w:ind w:firstLine="630" w:firstLineChars="300"/>
        <w:rPr>
          <w:rFonts w:hint="eastAsia" w:ascii="宋体" w:hAnsi="宋体" w:eastAsia="宋体" w:cs="宋体"/>
          <w:szCs w:val="24"/>
        </w:rPr>
      </w:pPr>
    </w:p>
    <w:p>
      <w:pPr>
        <w:pStyle w:val="39"/>
        <w:widowControl w:val="0"/>
        <w:ind w:firstLine="0" w:firstLineChars="0"/>
        <w:rPr>
          <w:rFonts w:hint="eastAsia" w:ascii="宋体" w:hAnsi="宋体" w:eastAsia="宋体" w:cs="宋体"/>
          <w:szCs w:val="24"/>
        </w:rPr>
      </w:pPr>
    </w:p>
    <w:p>
      <w:pPr>
        <w:pStyle w:val="39"/>
        <w:widowControl w:val="0"/>
        <w:ind w:firstLine="720" w:firstLineChars="300"/>
        <w:rPr>
          <w:rFonts w:hint="eastAsia" w:ascii="宋体" w:hAnsi="宋体" w:eastAsia="宋体" w:cs="宋体"/>
          <w:szCs w:val="24"/>
        </w:rPr>
      </w:pPr>
      <w:r>
        <w:rPr>
          <w:rFonts w:hint="eastAsia" w:ascii="宋体" w:hAnsi="宋体" w:eastAsia="宋体" w:cs="宋体"/>
          <w:sz w:val="24"/>
          <w:szCs w:val="24"/>
        </w:rPr>
        <w:t xml:space="preserve"> 特此承诺！ </w:t>
      </w:r>
    </w:p>
    <w:p>
      <w:pPr>
        <w:pStyle w:val="39"/>
        <w:widowControl w:val="0"/>
        <w:ind w:firstLine="4560" w:firstLineChars="1900"/>
        <w:rPr>
          <w:rFonts w:hint="eastAsia" w:ascii="宋体" w:hAnsi="宋体" w:eastAsia="宋体" w:cs="宋体"/>
          <w:szCs w:val="24"/>
          <w:u w:val="single"/>
        </w:rPr>
      </w:pPr>
      <w:r>
        <w:rPr>
          <w:rFonts w:hint="eastAsia" w:ascii="宋体" w:hAnsi="宋体" w:eastAsia="宋体" w:cs="宋体"/>
          <w:sz w:val="24"/>
          <w:szCs w:val="24"/>
        </w:rPr>
        <w:t>投标人（盖章）：</w:t>
      </w:r>
    </w:p>
    <w:p>
      <w:pPr>
        <w:pStyle w:val="39"/>
        <w:widowControl w:val="0"/>
        <w:ind w:firstLine="4560" w:firstLineChars="1900"/>
        <w:rPr>
          <w:rFonts w:hint="eastAsia" w:ascii="宋体" w:hAnsi="宋体" w:eastAsia="宋体" w:cs="宋体"/>
          <w:szCs w:val="24"/>
          <w:u w:val="single"/>
        </w:rPr>
      </w:pPr>
      <w:r>
        <w:rPr>
          <w:rFonts w:hint="eastAsia" w:ascii="宋体" w:hAnsi="宋体" w:eastAsia="宋体" w:cs="宋体"/>
          <w:sz w:val="24"/>
          <w:szCs w:val="24"/>
        </w:rPr>
        <w:t>法定代表人或被授权人(签字)：</w:t>
      </w:r>
    </w:p>
    <w:p>
      <w:pPr>
        <w:pStyle w:val="39"/>
        <w:widowControl w:val="0"/>
        <w:ind w:firstLine="3600" w:firstLineChars="1500"/>
        <w:rPr>
          <w:rFonts w:hint="eastAsia" w:ascii="宋体" w:hAnsi="宋体" w:eastAsia="宋体" w:cs="宋体"/>
          <w:szCs w:val="24"/>
        </w:rPr>
      </w:pPr>
      <w:r>
        <w:rPr>
          <w:rFonts w:hint="eastAsia" w:ascii="宋体" w:hAnsi="宋体" w:eastAsia="宋体" w:cs="宋体"/>
          <w:sz w:val="24"/>
          <w:szCs w:val="24"/>
        </w:rPr>
        <w:t xml:space="preserve">        日 期：年月日</w:t>
      </w:r>
    </w:p>
    <w:p>
      <w:pPr>
        <w:pStyle w:val="39"/>
        <w:ind w:firstLine="0" w:firstLineChars="0"/>
        <w:rPr>
          <w:rFonts w:hint="eastAsia" w:ascii="宋体" w:hAnsi="宋体" w:eastAsia="宋体" w:cs="宋体"/>
          <w:szCs w:val="24"/>
        </w:rPr>
      </w:pPr>
    </w:p>
    <w:p>
      <w:pPr>
        <w:spacing w:after="0" w:line="360" w:lineRule="auto"/>
        <w:jc w:val="both"/>
        <w:textAlignment w:val="baseline"/>
        <w:outlineLvl w:val="0"/>
        <w:rPr>
          <w:rFonts w:hint="eastAsia" w:ascii="宋体" w:hAnsi="宋体" w:eastAsia="宋体" w:cs="宋体"/>
          <w:b/>
          <w:bCs/>
          <w:sz w:val="24"/>
          <w:szCs w:val="24"/>
        </w:rPr>
      </w:pPr>
      <w:bookmarkStart w:id="80" w:name="_Toc6833"/>
      <w:bookmarkStart w:id="81" w:name="_Toc8331"/>
      <w:bookmarkStart w:id="82" w:name="_Toc10941"/>
      <w:bookmarkStart w:id="83" w:name="_Toc16493"/>
      <w:bookmarkStart w:id="84" w:name="_Toc7450"/>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pStyle w:val="8"/>
        <w:rPr>
          <w:rFonts w:hint="eastAsia" w:ascii="宋体" w:hAnsi="宋体" w:eastAsia="宋体" w:cs="宋体"/>
          <w:b/>
          <w:bCs/>
          <w:sz w:val="24"/>
          <w:szCs w:val="24"/>
        </w:rPr>
      </w:pPr>
    </w:p>
    <w:p>
      <w:pPr>
        <w:pStyle w:val="8"/>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p>
    <w:p>
      <w:pPr>
        <w:spacing w:after="0" w:line="360" w:lineRule="auto"/>
        <w:jc w:val="both"/>
        <w:textAlignment w:val="baseline"/>
        <w:outlineLvl w:val="0"/>
        <w:rPr>
          <w:rFonts w:hint="eastAsia" w:ascii="宋体" w:hAnsi="宋体" w:eastAsia="宋体" w:cs="宋体"/>
          <w:b/>
          <w:bCs/>
          <w:sz w:val="24"/>
          <w:szCs w:val="24"/>
        </w:rPr>
      </w:pPr>
      <w:r>
        <w:rPr>
          <w:rFonts w:hint="eastAsia" w:ascii="宋体" w:hAnsi="宋体" w:eastAsia="宋体" w:cs="宋体"/>
          <w:b/>
          <w:bCs/>
          <w:sz w:val="24"/>
          <w:szCs w:val="24"/>
        </w:rPr>
        <w:t>附件7：</w:t>
      </w:r>
      <w:bookmarkEnd w:id="80"/>
      <w:bookmarkEnd w:id="81"/>
      <w:bookmarkEnd w:id="82"/>
      <w:bookmarkEnd w:id="83"/>
      <w:bookmarkEnd w:id="84"/>
    </w:p>
    <w:p>
      <w:pPr>
        <w:spacing w:after="0" w:line="360" w:lineRule="auto"/>
        <w:jc w:val="center"/>
        <w:textAlignment w:val="baseline"/>
        <w:rPr>
          <w:rFonts w:hint="eastAsia" w:ascii="宋体" w:hAnsi="宋体" w:eastAsia="宋体" w:cs="宋体"/>
          <w:b/>
          <w:spacing w:val="6"/>
          <w:kern w:val="2"/>
          <w:sz w:val="24"/>
          <w:szCs w:val="24"/>
        </w:rPr>
      </w:pPr>
      <w:r>
        <w:rPr>
          <w:rFonts w:hint="eastAsia" w:ascii="宋体" w:hAnsi="宋体" w:eastAsia="宋体" w:cs="宋体"/>
          <w:b/>
          <w:spacing w:val="6"/>
          <w:kern w:val="2"/>
          <w:sz w:val="24"/>
          <w:szCs w:val="24"/>
        </w:rPr>
        <w:t>残疾人福利性单位声明函</w:t>
      </w:r>
    </w:p>
    <w:p>
      <w:pPr>
        <w:spacing w:after="0" w:line="360" w:lineRule="auto"/>
        <w:jc w:val="center"/>
        <w:textAlignment w:val="baseline"/>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（非残疾人福利性单位不适用）</w:t>
      </w:r>
    </w:p>
    <w:p>
      <w:pPr>
        <w:spacing w:after="0" w:line="360" w:lineRule="auto"/>
        <w:jc w:val="both"/>
        <w:textAlignment w:val="baseline"/>
        <w:rPr>
          <w:rFonts w:hint="eastAsia" w:ascii="宋体" w:hAnsi="宋体" w:eastAsia="宋体" w:cs="宋体"/>
          <w:b/>
          <w:spacing w:val="6"/>
          <w:kern w:val="2"/>
          <w:sz w:val="24"/>
          <w:szCs w:val="24"/>
        </w:rPr>
      </w:pPr>
    </w:p>
    <w:p>
      <w:pPr>
        <w:spacing w:after="0" w:line="360" w:lineRule="auto"/>
        <w:ind w:firstLine="504" w:firstLineChars="200"/>
        <w:jc w:val="both"/>
        <w:textAlignment w:val="baseline"/>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本单位郑重声明，根据《财政部 民政部 中国残疾人联合会关于促进残疾人就业政府采购政策的通知》（财库</w:t>
      </w:r>
      <w:r>
        <w:rPr>
          <w:rFonts w:hint="eastAsia" w:ascii="宋体" w:hAnsi="宋体" w:eastAsia="宋体" w:cs="宋体"/>
          <w:kern w:val="2"/>
          <w:sz w:val="24"/>
          <w:szCs w:val="24"/>
        </w:rPr>
        <w:t>〔2017〕141</w:t>
      </w:r>
      <w:r>
        <w:rPr>
          <w:rFonts w:hint="eastAsia" w:ascii="宋体" w:hAnsi="宋体" w:eastAsia="宋体" w:cs="宋体"/>
          <w:spacing w:val="6"/>
          <w:kern w:val="2"/>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360" w:lineRule="auto"/>
        <w:ind w:firstLine="504" w:firstLineChars="200"/>
        <w:jc w:val="both"/>
        <w:textAlignment w:val="baseline"/>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本单位对上述声明的真实性负责。如有虚假，将依法承担相应责任。</w:t>
      </w:r>
    </w:p>
    <w:p>
      <w:pPr>
        <w:spacing w:after="0" w:line="360" w:lineRule="auto"/>
        <w:ind w:firstLine="504" w:firstLineChars="200"/>
        <w:jc w:val="both"/>
        <w:textAlignment w:val="baseline"/>
        <w:rPr>
          <w:rFonts w:hint="eastAsia" w:ascii="宋体" w:hAnsi="宋体" w:eastAsia="宋体" w:cs="宋体"/>
          <w:spacing w:val="6"/>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jc w:val="center"/>
        <w:textAlignment w:val="baseline"/>
        <w:rPr>
          <w:rFonts w:hint="eastAsia" w:ascii="宋体" w:hAnsi="宋体" w:eastAsia="宋体" w:cs="宋体"/>
          <w:b/>
          <w:bCs/>
          <w:kern w:val="2"/>
          <w:sz w:val="24"/>
          <w:szCs w:val="24"/>
        </w:rPr>
      </w:pPr>
    </w:p>
    <w:p>
      <w:pPr>
        <w:spacing w:after="0" w:line="360" w:lineRule="auto"/>
        <w:ind w:firstLine="3600" w:firstLineChars="15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投标人名称（公章）：</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600" w:firstLineChars="1500"/>
        <w:jc w:val="both"/>
        <w:textAlignment w:val="baseline"/>
        <w:rPr>
          <w:rFonts w:hint="eastAsia"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spacing w:after="0" w:line="360" w:lineRule="auto"/>
        <w:jc w:val="both"/>
        <w:textAlignment w:val="baseline"/>
        <w:rPr>
          <w:rFonts w:hint="eastAsia" w:ascii="宋体" w:hAnsi="宋体" w:eastAsia="宋体" w:cs="宋体"/>
          <w:bCs/>
          <w:kern w:val="2"/>
          <w:sz w:val="24"/>
          <w:szCs w:val="24"/>
        </w:rPr>
      </w:pPr>
    </w:p>
    <w:p>
      <w:pPr>
        <w:spacing w:after="0" w:line="360" w:lineRule="auto"/>
        <w:ind w:firstLine="3600" w:firstLineChars="1500"/>
        <w:jc w:val="both"/>
        <w:textAlignment w:val="baseline"/>
        <w:rPr>
          <w:rFonts w:hint="eastAsia" w:ascii="宋体" w:hAnsi="宋体" w:eastAsia="宋体" w:cs="宋体"/>
          <w:b/>
          <w:bCs/>
          <w:kern w:val="2"/>
          <w:sz w:val="24"/>
          <w:szCs w:val="24"/>
        </w:rPr>
      </w:pPr>
      <w:r>
        <w:rPr>
          <w:rFonts w:hint="eastAsia" w:ascii="宋体" w:hAnsi="宋体" w:eastAsia="宋体" w:cs="宋体"/>
          <w:bCs/>
          <w:kern w:val="2"/>
          <w:sz w:val="24"/>
          <w:szCs w:val="24"/>
        </w:rPr>
        <w:t>日期：   年   月   日</w:t>
      </w:r>
    </w:p>
    <w:p>
      <w:pPr>
        <w:spacing w:after="0" w:line="360" w:lineRule="auto"/>
        <w:jc w:val="center"/>
        <w:textAlignment w:val="baseline"/>
        <w:rPr>
          <w:rFonts w:hint="eastAsia" w:ascii="宋体" w:hAnsi="宋体" w:eastAsia="宋体" w:cs="宋体"/>
          <w:b/>
          <w:kern w:val="2"/>
          <w:sz w:val="24"/>
          <w:szCs w:val="24"/>
        </w:rPr>
      </w:pPr>
    </w:p>
    <w:p>
      <w:pPr>
        <w:spacing w:after="0" w:line="360" w:lineRule="auto"/>
        <w:jc w:val="center"/>
        <w:textAlignment w:val="baseline"/>
        <w:rPr>
          <w:rFonts w:hint="eastAsia" w:ascii="宋体" w:hAnsi="宋体" w:eastAsia="宋体" w:cs="宋体"/>
          <w:b/>
          <w:kern w:val="2"/>
          <w:sz w:val="24"/>
          <w:szCs w:val="24"/>
        </w:rPr>
      </w:pPr>
    </w:p>
    <w:p>
      <w:pPr>
        <w:pStyle w:val="6"/>
        <w:ind w:firstLine="0"/>
        <w:rPr>
          <w:rFonts w:hint="eastAsia" w:ascii="宋体" w:hAnsi="宋体" w:eastAsia="宋体" w:cs="宋体"/>
          <w:szCs w:val="24"/>
          <w:lang w:eastAsia="zh-CN"/>
        </w:rPr>
      </w:pPr>
    </w:p>
    <w:p>
      <w:pPr>
        <w:spacing w:after="0" w:line="360" w:lineRule="auto"/>
        <w:jc w:val="both"/>
        <w:textAlignment w:val="baseline"/>
        <w:outlineLvl w:val="0"/>
        <w:rPr>
          <w:rFonts w:hint="eastAsia" w:ascii="宋体" w:hAnsi="宋体" w:eastAsia="宋体" w:cs="宋体"/>
          <w:b/>
          <w:bCs/>
          <w:sz w:val="24"/>
          <w:szCs w:val="24"/>
        </w:rPr>
        <w:sectPr>
          <w:pgSz w:w="11907" w:h="16840"/>
          <w:pgMar w:top="1213" w:right="1514" w:bottom="1247" w:left="1888" w:header="851" w:footer="590" w:gutter="0"/>
          <w:cols w:space="720" w:num="1"/>
          <w:titlePg/>
          <w:docGrid w:linePitch="312" w:charSpace="0"/>
        </w:sectPr>
      </w:pPr>
      <w:bookmarkStart w:id="85" w:name="_Toc12286"/>
      <w:bookmarkStart w:id="86" w:name="_Toc18583"/>
      <w:bookmarkStart w:id="87" w:name="_Toc9322"/>
      <w:bookmarkStart w:id="88" w:name="_Toc22950"/>
      <w:bookmarkStart w:id="89" w:name="_Toc18689"/>
    </w:p>
    <w:p>
      <w:pPr>
        <w:spacing w:after="0" w:line="360" w:lineRule="auto"/>
        <w:jc w:val="both"/>
        <w:textAlignment w:val="baseline"/>
        <w:outlineLvl w:val="0"/>
        <w:rPr>
          <w:rFonts w:hint="eastAsia" w:ascii="宋体" w:hAnsi="宋体" w:eastAsia="宋体" w:cs="宋体"/>
          <w:b/>
          <w:bCs/>
          <w:sz w:val="24"/>
          <w:szCs w:val="24"/>
        </w:rPr>
      </w:pPr>
      <w:r>
        <w:rPr>
          <w:rFonts w:hint="eastAsia" w:ascii="宋体" w:hAnsi="宋体" w:eastAsia="宋体" w:cs="宋体"/>
          <w:b/>
          <w:bCs/>
          <w:sz w:val="24"/>
          <w:szCs w:val="24"/>
        </w:rPr>
        <w:t>附件8：</w:t>
      </w:r>
      <w:bookmarkEnd w:id="85"/>
      <w:bookmarkEnd w:id="86"/>
      <w:bookmarkEnd w:id="87"/>
      <w:bookmarkEnd w:id="88"/>
      <w:bookmarkEnd w:id="89"/>
    </w:p>
    <w:p>
      <w:pPr>
        <w:spacing w:after="0" w:line="360" w:lineRule="auto"/>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关于印发《政府采购促进中小企业发展管理办法》的通知</w:t>
      </w:r>
    </w:p>
    <w:p>
      <w:pPr>
        <w:spacing w:after="0" w:line="360" w:lineRule="auto"/>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财库〔2020〕46号</w:t>
      </w:r>
    </w:p>
    <w:p>
      <w:pPr>
        <w:spacing w:after="0" w:line="360" w:lineRule="auto"/>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各中央预算单位办公厅（室），各省、自治区、直辖市、计划单列市财政厅（局）、工业和信息化主管部门，新疆生产建设兵团财政局、工业和信息化主管部门：</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政府采购促进中小企业发展管理办法</w:t>
      </w:r>
    </w:p>
    <w:p>
      <w:pPr>
        <w:pStyle w:val="6"/>
        <w:ind w:firstLine="480"/>
        <w:rPr>
          <w:rFonts w:hint="eastAsia" w:ascii="宋体" w:hAnsi="宋体" w:eastAsia="宋体" w:cs="宋体"/>
          <w:szCs w:val="24"/>
          <w:lang w:eastAsia="zh-CN"/>
        </w:rPr>
      </w:pPr>
    </w:p>
    <w:p>
      <w:pPr>
        <w:spacing w:after="0" w:line="360" w:lineRule="auto"/>
        <w:ind w:firstLine="4320" w:firstLineChars="18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财 政 部</w:t>
      </w:r>
    </w:p>
    <w:p>
      <w:pPr>
        <w:spacing w:after="0" w:line="360" w:lineRule="auto"/>
        <w:ind w:firstLine="3840" w:firstLineChars="16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工业和信息化部</w:t>
      </w:r>
    </w:p>
    <w:p>
      <w:pPr>
        <w:spacing w:after="0" w:line="360" w:lineRule="auto"/>
        <w:ind w:firstLine="3840" w:firstLineChars="16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2020年12月18日</w:t>
      </w: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rPr>
          <w:rFonts w:hint="eastAsia" w:ascii="宋体" w:hAnsi="宋体" w:eastAsia="宋体" w:cs="宋体"/>
          <w:b/>
          <w:kern w:val="2"/>
          <w:sz w:val="24"/>
          <w:szCs w:val="24"/>
        </w:rPr>
        <w:sectPr>
          <w:pgSz w:w="11907" w:h="16840"/>
          <w:pgMar w:top="1213" w:right="1514" w:bottom="1247" w:left="1888" w:header="851" w:footer="590" w:gutter="0"/>
          <w:cols w:space="720" w:num="1"/>
          <w:titlePg/>
          <w:docGrid w:linePitch="312" w:charSpace="0"/>
        </w:sectPr>
      </w:pPr>
    </w:p>
    <w:p>
      <w:pPr>
        <w:spacing w:after="0" w:line="360" w:lineRule="auto"/>
        <w:jc w:val="both"/>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附件：</w:t>
      </w:r>
    </w:p>
    <w:p>
      <w:pPr>
        <w:spacing w:after="0" w:line="360" w:lineRule="auto"/>
        <w:jc w:val="center"/>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政府采购促进中小企业发展管理办法</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第一条 为了发挥政府采购的政策功能，促进中小企业健康发展，根据《中华人民共和国政府采购法》、《中华人民共和国中小企业促进法》等有关法律法规，制定本办法。</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第三条 采购人在政府采购活动中应当通过加强采购需求管理，落实预留采购份额、价格评审优惠、优先采购等措施，提高中小企业在政府采购中的份额，支持中小企业发展。</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第四条 在政府采购活动中，供应商提供的货物、工程或者服务符合下列情形的，享受本办法规定的中小企业扶持政策：</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（一）在货物采购项目中，货物由中小企业制造，即货 物由中小企业生产且使用该中小企业商号或者注册商标；</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（二）在工程采购项目中，工程由中小企业承建，即工程施工单位为中小企业；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（三）在服务采购项目中，服务由中小企业承接，即提供服务的人员为中小企业依照《中华人民共和国劳动合同法》订立劳动合同的从业人员。</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在货物采购项目中，供应商提供的货物既有中小企业制造货物，也有大型企业制造货物的，不享受本办法规定的中小企业扶持政策。</w:t>
      </w:r>
    </w:p>
    <w:p>
      <w:pPr>
        <w:spacing w:after="0" w:line="360" w:lineRule="auto"/>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以联合体形式参加政府采购活动，联合体各方均为中小企业的，联合体视同中小企业。其中，联合体各方均为小微企业的，联合体视同小微企业。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符合下列情形之一的，可不专门面向中小企业预留采购份额：</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（一）法律法规和国家有关政策明确规定优先或者应当面向事业单位、社会组织等非企业主体采购的；</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（二）因确需使用不可替代的专利、专有技术，基础设施限制，或者提供特定公共服务等原因，只能从中小企业之外的供应商处采购的；</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（三）按照本办法规定预留采购份额无法确保充分供应、充分竞争，或者存在可能影响政府采购目标实现的情形；</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（四）框架协议采购项目；</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（五）省级以上人民政府财政部门规定的其他情形。 除上述情形外，其他均为适宜由中小企业提供的情形。</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第七条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采购限额标准以上，200 万元以下的货物和服务采购项目、400 万元以下的工程采购项目，适宜由中小企业提供的，采购人应当专门面向中小企业采购。</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第八条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（一）将采购项目整体或者设置采购包专门面向中小企业采购；</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（二）要求供应商以联合体形式参加采购活动，且联合体中中小企业承担的部分达到一定比例；</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（三）要求获得采购合同的供应商将采购项目中的一定比例分包给一家或者多家中小企业。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组成联合体或者接受分包合同的中小企业与联合体内 其他企业、分包企业之间不得存在直接控股、管理关系。</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第十一条 中小企业参加政府采购活动，应当出具本办法规定的《中小企业声明函》（附 1），否则不得享受相关中小企业扶持政策。任何单位和个人不得要求供应商提供《中 小企业声明函》之外的中小企业身份证明文件。</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第十二条 采购项目涉及中小企业采购的，采购文件应当明确以下内容：</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（一）预留份额的采购项目或者采购包，明确该项目或相关采购包专门面向中小企业采购，以及相关标的及预算金额；</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（二）要求以联合体形式参加或者合同分包的，明确联合协议或者分包意向协议中中小企业合同金额应当达到的比例，并作为供应商资格条件；</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（三）非预留份额的采购项目或者采购包，明确有关价格扣除比例或者价格分加分比例；</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（四）规定依据本办法规定享受扶持政策获得政府采购合同的，小微企业不得将合同分包给大中型企业，中型企业不得将合同分包给大型企业；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（五）采购人认为具备相关条件的，明确对中小企业在资金支付期限、预付款比例等方面的优惠措施；</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（六）明确采购标的对应的中小企业划分标准所属行业；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（七）法律法规和省级以上人民政府财政部门规定的其他事项。</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lang w:val="zh-CN"/>
        </w:rPr>
        <w:t>第十三条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中标、成交供应商享受本办法规定的中小企业扶持政策的，采购人、采购代理机构应当随中标、成交结果公开中标、成交供应商的《中小企业声明函》。</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适用招标投标法的政府采购工程建设项目，应当在公示中标候选人时公开中标候选人的《中小企业声明函》。</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第十五条 鼓励各地区、各部门在采购活动中允许中小企业引入信用担保手段，为中小企业在投标（响应）保证、履约保证等方面提供专业化服务。鼓励中小企业依法合规通过政府采购合同融资。</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第十六条 政府采购监督检查、投诉处理及政府采购行政处罚中对中小企业的认定，由货物制造商或者工程、服务供应商注册登记所在地的县级以上人民政府中小企业主管 部门负责。</w:t>
      </w:r>
    </w:p>
    <w:p>
      <w:pPr>
        <w:spacing w:after="0" w:line="360" w:lineRule="auto"/>
        <w:ind w:firstLine="720" w:firstLineChars="3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中小企业主管部门应当在收到财政部门或者有关招标 投标行政监督部门关于协助开展中小企业认定函后 10 个工作日内做出书面答复。</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第十七条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各地区、各部门应当对涉及中小企业采购的 预算项目实施全过程绩效管理，合理设置绩效目标和指标， 落实扶持中小企业有关政策要求，定期开展绩效监控和评价， 强化绩效评价结果应用。</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第十八条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 xml:space="preserve">主管预算单位应当自 2022 年起向同级财政部门报告本部门上一年度面向中小企业预留份额和采购的具体情况，并在中国政府采购网公开预留项目执行情况(附 2)。未达到本办法规定的预留份额比例的，应当作出说明。 </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第十九条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第二十条 供应商按照本办法规定提供声明函内容不实的，属于提供虚假材料谋取中标、成交，依照《中华人民共和国政府采购法》等国家有关规定追究相应责任。</w:t>
      </w:r>
    </w:p>
    <w:p>
      <w:pPr>
        <w:spacing w:after="0" w:line="360" w:lineRule="auto"/>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适用招标投标法的政府采购工程建设项目，投标人按照 本办法规定提供声明函内容不实的，属于弄虚作假骗取中标， 依照《中华人民共和国招标投标法》等国家有关规定追究相应责任。</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有关规定追究相应责任；涉嫌犯罪的，依法移送有关国家机关处理。</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第二十二条 对外援助项目、国家相关资格或者资质管理制度另有规定的项目，不适用本办法。</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第二十三条 关于视同中小企业的其他主体的政府采购扶持政策，由财政部会同有关部门另行规定。</w:t>
      </w:r>
    </w:p>
    <w:p>
      <w:pPr>
        <w:spacing w:after="0" w:line="360" w:lineRule="auto"/>
        <w:ind w:firstLine="480" w:firstLineChars="200"/>
        <w:jc w:val="both"/>
        <w:textAlignment w:val="baseline"/>
        <w:rPr>
          <w:rFonts w:hint="eastAsia" w:ascii="宋体" w:hAnsi="宋体" w:eastAsia="宋体" w:cs="宋体"/>
          <w:bCs/>
          <w:kern w:val="2"/>
          <w:sz w:val="24"/>
          <w:szCs w:val="24"/>
          <w:lang w:val="zh-CN"/>
        </w:rPr>
      </w:pPr>
      <w:r>
        <w:rPr>
          <w:rFonts w:hint="eastAsia" w:ascii="宋体" w:hAnsi="宋体" w:eastAsia="宋体" w:cs="宋体"/>
          <w:bCs/>
          <w:kern w:val="2"/>
          <w:sz w:val="24"/>
          <w:szCs w:val="24"/>
          <w:lang w:val="zh-CN"/>
        </w:rPr>
        <w:t>第二十四条 省级财政部门可以会同中小企业主管部门根据本办法的规定制定具体实施办法。</w:t>
      </w:r>
    </w:p>
    <w:p>
      <w:pPr>
        <w:spacing w:after="0" w:line="360" w:lineRule="auto"/>
        <w:ind w:firstLine="480" w:firstLineChars="200"/>
        <w:jc w:val="both"/>
        <w:textAlignment w:val="baseline"/>
        <w:rPr>
          <w:rFonts w:hint="eastAsia" w:ascii="宋体" w:hAnsi="宋体" w:eastAsia="宋体" w:cs="宋体"/>
          <w:b/>
          <w:kern w:val="2"/>
          <w:sz w:val="24"/>
          <w:szCs w:val="24"/>
          <w:lang w:val="zh-CN"/>
        </w:rPr>
      </w:pPr>
      <w:r>
        <w:rPr>
          <w:rFonts w:hint="eastAsia" w:ascii="宋体" w:hAnsi="宋体" w:eastAsia="宋体" w:cs="宋体"/>
          <w:bCs/>
          <w:kern w:val="2"/>
          <w:sz w:val="24"/>
          <w:szCs w:val="24"/>
          <w:lang w:val="zh-CN"/>
        </w:rPr>
        <w:t>第二十五条 本办法自 2021 年 1 月 1 日起施行。《财政部工业和信息化部关于印发〈政府采购促进中小企业发展管理办法〉的通知》（财库﹝2011﹞181 号）同时废止。</w:t>
      </w:r>
    </w:p>
    <w:p>
      <w:pPr>
        <w:spacing w:after="0" w:line="360" w:lineRule="auto"/>
        <w:jc w:val="both"/>
        <w:textAlignment w:val="baseline"/>
        <w:rPr>
          <w:rFonts w:hint="eastAsia" w:ascii="宋体" w:hAnsi="宋体" w:eastAsia="宋体" w:cs="宋体"/>
          <w:b/>
          <w:kern w:val="2"/>
          <w:sz w:val="24"/>
          <w:szCs w:val="24"/>
        </w:rPr>
        <w:sectPr>
          <w:pgSz w:w="11907" w:h="16840"/>
          <w:pgMar w:top="1213" w:right="1514" w:bottom="1247" w:left="1888" w:header="851" w:footer="590" w:gutter="0"/>
          <w:cols w:space="720" w:num="1"/>
          <w:titlePg/>
          <w:docGrid w:linePitch="312" w:charSpace="0"/>
        </w:sectPr>
      </w:pPr>
    </w:p>
    <w:p>
      <w:pPr>
        <w:spacing w:after="0" w:line="360" w:lineRule="auto"/>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财政部关于进一步加大政府采购支持中小企业力度的通知</w:t>
      </w:r>
    </w:p>
    <w:p>
      <w:pPr>
        <w:spacing w:after="0" w:line="360" w:lineRule="auto"/>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财库〔2022〕19号</w:t>
      </w:r>
    </w:p>
    <w:p>
      <w:pPr>
        <w:spacing w:after="0" w:line="360" w:lineRule="auto"/>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各中央预算单位，各省、自治区、直辖市、计划单列市财政厅（局），新疆生产建设兵团财政局：</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为贯彻落实《</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"https://www.waizi.org.cn/doc/132590.html" \t "https://www.waizi.org.cn/doc/_blank" \o "国发〔2022〕12号《国务院关于印发扎实稳住经济一揽子政策措施的通知》"</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rPr>
        <w:t>国务院关于印发扎实稳住经济一揽子政策措施的通知</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"https://www.waizi.org.cn/doc/132590.html" \t "https://www.waizi.org.cn/doc/_blank" \o "国发〔2022〕12号《国务院关于印发扎实稳住经济一揽子政策措施的通知》"</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rPr>
        <w:t>国发〔2022〕12号</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）有关要求，做好财政政策支持中小企业纾困解难工作，助力经济平稳健康发展，现就加大政府采购支持中小企业力度有关事项通知如下：</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一、严格落实支持中小企业政府采购政策。各地区、各部门要按照国务院的统一部署，认真落实《</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"https://www.waizi.org.cn/doc/97301.html" \t "https://www.waizi.org.cn/doc/_blank" \o "财库〔2020〕46号《财政部工业和信息化部关于印发〈政府采购促进中小企业发展管理办法〉的通知》"</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rPr>
        <w:t>政府采购促进中小企业发展管理办法</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四、认真做好组织实施。各地区、各部门应当加强组织领导，明确工作责任，细化执行要求，强化监督检查，确保国务院部署落实到位，对通知执行中出现的问题要及时向财政部报告。</w:t>
      </w:r>
    </w:p>
    <w:p>
      <w:pPr>
        <w:spacing w:after="0" w:line="360" w:lineRule="auto"/>
        <w:ind w:firstLine="480" w:firstLineChars="200"/>
        <w:jc w:val="both"/>
        <w:textAlignment w:val="baseline"/>
        <w:rPr>
          <w:rFonts w:hint="eastAsia" w:ascii="宋体" w:hAnsi="宋体" w:eastAsia="宋体" w:cs="宋体"/>
          <w:bCs/>
          <w:kern w:val="2"/>
          <w:sz w:val="24"/>
          <w:szCs w:val="24"/>
        </w:rPr>
      </w:pPr>
      <w:r>
        <w:rPr>
          <w:rFonts w:hint="eastAsia" w:ascii="宋体" w:hAnsi="宋体" w:eastAsia="宋体" w:cs="宋体"/>
          <w:bCs/>
          <w:kern w:val="2"/>
          <w:sz w:val="24"/>
          <w:szCs w:val="24"/>
        </w:rPr>
        <w:t>本通知自2022年7月1日起执行。</w:t>
      </w:r>
    </w:p>
    <w:p>
      <w:pPr>
        <w:spacing w:after="0" w:line="360" w:lineRule="auto"/>
        <w:jc w:val="both"/>
        <w:textAlignment w:val="baseline"/>
        <w:rPr>
          <w:rFonts w:hint="eastAsia" w:ascii="宋体" w:hAnsi="宋体" w:eastAsia="宋体" w:cs="宋体"/>
          <w:b/>
          <w:kern w:val="2"/>
          <w:sz w:val="24"/>
          <w:szCs w:val="24"/>
        </w:rPr>
      </w:pPr>
    </w:p>
    <w:p>
      <w:pPr>
        <w:spacing w:after="0" w:line="360" w:lineRule="auto"/>
        <w:jc w:val="both"/>
        <w:textAlignment w:val="baseline"/>
        <w:outlineLvl w:val="0"/>
        <w:rPr>
          <w:rFonts w:hint="eastAsia" w:ascii="宋体" w:hAnsi="宋体" w:eastAsia="宋体" w:cs="宋体"/>
          <w:b/>
          <w:kern w:val="2"/>
          <w:sz w:val="24"/>
          <w:szCs w:val="24"/>
        </w:rPr>
      </w:pPr>
      <w:r>
        <w:rPr>
          <w:rFonts w:hint="eastAsia" w:ascii="宋体" w:hAnsi="宋体" w:eastAsia="宋体" w:cs="宋体"/>
          <w:b/>
          <w:kern w:val="2"/>
          <w:sz w:val="24"/>
          <w:szCs w:val="24"/>
        </w:rPr>
        <w:br w:type="page"/>
      </w:r>
      <w:bookmarkStart w:id="90" w:name="_Toc21815"/>
      <w:bookmarkStart w:id="91" w:name="_Toc14241"/>
      <w:bookmarkStart w:id="92" w:name="_Toc2021"/>
      <w:bookmarkStart w:id="93" w:name="_Toc9693"/>
      <w:bookmarkStart w:id="94" w:name="_Toc27177"/>
      <w:r>
        <w:rPr>
          <w:rFonts w:hint="eastAsia" w:ascii="宋体" w:hAnsi="宋体" w:eastAsia="宋体" w:cs="宋体"/>
          <w:b/>
          <w:bCs/>
          <w:sz w:val="24"/>
          <w:szCs w:val="24"/>
        </w:rPr>
        <w:t>附件22：</w:t>
      </w:r>
      <w:bookmarkEnd w:id="90"/>
      <w:bookmarkEnd w:id="91"/>
      <w:bookmarkEnd w:id="92"/>
      <w:bookmarkEnd w:id="93"/>
      <w:bookmarkEnd w:id="94"/>
    </w:p>
    <w:p>
      <w:pPr>
        <w:spacing w:after="0" w:line="360" w:lineRule="auto"/>
        <w:ind w:firstLine="482" w:firstLineChars="200"/>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中小企业划型标准规定</w:t>
      </w: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一、根据《中华人民共和国中小企业促进法》和《国务院关于进一步促进中小企业发展的若干意见》(国发〔2009〕36号)，制定本规定。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二、中小企业划分为中型、小型、微型三种类型，具体标准根据企业从业人员、营业收入、资产总额等指标，结合行业特点制定。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它未列明行业（包括科学研究和技术服务业，水利、环境和公共设施管理业，居民服务、修理和其它服务业，社会工作，文化、体育和娱乐业等）。</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四、各行业划型标准为：</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（一）农、林、牧、渔业。营业收入20000万元以下的为中小微型企业。其中，营业收入500万元及以上的为中型企业，营业收入50万元及以上的为小型企业，营业收入50万元以下的为微型企业。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（十六）其它未列明行业。从业人员300人以下的为中小微型企业。其中，从业人员100人及以上的为中型企业；从业人员10人及以上的为小型企业；从业人员10人以下的为微型企业。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五、企业类型的划分以统计部门的统计数据为依据。</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六、本规定适用于在中华人民共和国境内依法设立的各类所有制和各种组织形式的企业。个体工商户和本规定以外的行业，参照本规定进行划型。</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八、本规定由工业和信息化部、国家统计局会同有关部门根据《国民经济行业分类》修订情况和企业发展变化情况适时修订。</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九、本规定由工业和信息化部、国家统计局会同有关部门负责解释。</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十、本规定自发布之日起执行，原国家经贸委、原国家计委、财政部和国家统计局2003年颁布的《中小企业标准暂行规定》同时废止。</w:t>
      </w:r>
    </w:p>
    <w:p>
      <w:pPr>
        <w:pStyle w:val="8"/>
        <w:rPr>
          <w:rFonts w:hint="eastAsia" w:ascii="宋体" w:hAnsi="宋体" w:eastAsia="宋体" w:cs="宋体"/>
        </w:rPr>
      </w:pPr>
    </w:p>
    <w:p>
      <w:pPr>
        <w:pStyle w:val="6"/>
        <w:ind w:firstLine="0"/>
        <w:rPr>
          <w:rFonts w:hint="eastAsia" w:ascii="宋体" w:hAnsi="宋体" w:eastAsia="宋体" w:cs="宋体"/>
          <w:kern w:val="2"/>
          <w:szCs w:val="24"/>
          <w:lang w:eastAsia="zh-CN"/>
        </w:rPr>
      </w:pPr>
    </w:p>
    <w:p>
      <w:pPr>
        <w:spacing w:after="0" w:line="360" w:lineRule="auto"/>
        <w:jc w:val="both"/>
        <w:textAlignment w:val="baseline"/>
        <w:outlineLvl w:val="0"/>
        <w:rPr>
          <w:rFonts w:hint="eastAsia" w:ascii="宋体" w:hAnsi="宋体" w:eastAsia="宋体" w:cs="宋体"/>
          <w:b/>
          <w:bCs/>
          <w:sz w:val="24"/>
          <w:szCs w:val="24"/>
        </w:rPr>
      </w:pPr>
      <w:bookmarkStart w:id="95" w:name="_Toc21569"/>
      <w:bookmarkStart w:id="96" w:name="_Toc13080"/>
      <w:bookmarkStart w:id="97" w:name="_Toc1484"/>
      <w:bookmarkStart w:id="98" w:name="_Toc14193"/>
      <w:bookmarkStart w:id="99" w:name="_Toc6932"/>
      <w:r>
        <w:rPr>
          <w:rFonts w:hint="eastAsia" w:ascii="宋体" w:hAnsi="宋体" w:eastAsia="宋体" w:cs="宋体"/>
          <w:b/>
          <w:bCs/>
          <w:sz w:val="24"/>
          <w:szCs w:val="24"/>
        </w:rPr>
        <w:t>附件23：</w:t>
      </w:r>
      <w:bookmarkEnd w:id="95"/>
      <w:bookmarkEnd w:id="96"/>
      <w:bookmarkEnd w:id="97"/>
      <w:bookmarkEnd w:id="98"/>
      <w:bookmarkEnd w:id="99"/>
    </w:p>
    <w:p>
      <w:pPr>
        <w:spacing w:after="0" w:line="360" w:lineRule="auto"/>
        <w:jc w:val="center"/>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三部门联合发布关于促进残疾人就业政府采购政策的通知</w:t>
      </w:r>
    </w:p>
    <w:p>
      <w:pPr>
        <w:spacing w:after="0" w:line="360" w:lineRule="auto"/>
        <w:ind w:firstLine="480" w:firstLineChars="200"/>
        <w:jc w:val="center"/>
        <w:textAlignment w:val="baseline"/>
        <w:rPr>
          <w:rFonts w:hint="eastAsia" w:ascii="宋体" w:hAnsi="宋体" w:eastAsia="宋体" w:cs="宋体"/>
          <w:kern w:val="2"/>
          <w:sz w:val="24"/>
          <w:szCs w:val="24"/>
        </w:rPr>
      </w:pPr>
      <w:r>
        <w:rPr>
          <w:rFonts w:hint="eastAsia" w:ascii="宋体" w:hAnsi="宋体" w:eastAsia="宋体" w:cs="宋体"/>
          <w:kern w:val="2"/>
          <w:sz w:val="24"/>
          <w:szCs w:val="24"/>
        </w:rPr>
        <w:t>财库〔2017〕141号</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 、民政局、残疾人联合会：</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为了发挥政府采购促进残疾人就业的作用，进一步保障残疾人权益，依照《政府采购法》、《残疾人保障法》等法律法规及相关规定，现就促进残疾人就业政府采购政策通知如下：</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一、享受政府采购支持政策的残疾人福利性单位应当同时满足以下条件：</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（一）安置的残疾人占本单位在职职工人数的比例不低于25%（含25%），并且安置的残疾人人数不少于10人（含10人）；</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（二）依法与安置的每位残疾人签订了一年以上（含一年）的劳动合同或服务协议；</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（三）为安置的每位残疾人按月足额缴纳了基本养老保险、基本医疗保险、失业保险、工伤保险和生育保险等社会保险费；</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（四）通过银行等金融机构向安置的每位残疾人，按月支付了不低于单位所在区县适用的经省级人民政府批准的月最低工资标准的工资；</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（五）提供本单位制造的货物、承担的工程或者服务（以下简称产品），或者提供其他残疾人福利性单位制造的货物（不包括使用非残疾人福利性单位注册商标的货物）。</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中标、成交供应商为残疾人福利性单位的，采购人或者其委托的采购代理机构应当随中标、成交结果同时公告其《残疾人福利性单位声明函》，接受社会监督。</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供应商提供的《残疾人福利性单位声明函》与事实不符的，依照《政府采购法》第七十七条第一款的规定追究法律责任。</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四、采购人采购公开招标数额标准以上的货物或者服务，因落实促进残疾人就业政策的需要，依法履行有关报批程序后，可采用公开招标以外的采购方式。</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七、本通知自2017年10月1日起执行。</w:t>
      </w: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3120" w:firstLineChars="13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财政部 民政部 中国残疾人联合会</w:t>
      </w:r>
    </w:p>
    <w:p>
      <w:pPr>
        <w:spacing w:after="0" w:line="360" w:lineRule="auto"/>
        <w:ind w:firstLine="4560" w:firstLineChars="19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2017年8月22日</w:t>
      </w: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p>
    <w:p>
      <w:pPr>
        <w:pStyle w:val="8"/>
        <w:rPr>
          <w:rFonts w:hint="eastAsia" w:ascii="宋体" w:hAnsi="宋体" w:eastAsia="宋体" w:cs="宋体"/>
          <w:kern w:val="2"/>
          <w:sz w:val="24"/>
          <w:szCs w:val="24"/>
        </w:rPr>
      </w:pPr>
    </w:p>
    <w:p>
      <w:pPr>
        <w:pStyle w:val="8"/>
        <w:rPr>
          <w:rFonts w:hint="eastAsia" w:ascii="宋体" w:hAnsi="宋体" w:eastAsia="宋体" w:cs="宋体"/>
          <w:kern w:val="2"/>
          <w:sz w:val="24"/>
          <w:szCs w:val="24"/>
        </w:rPr>
      </w:pPr>
    </w:p>
    <w:p>
      <w:pPr>
        <w:pStyle w:val="8"/>
        <w:rPr>
          <w:rFonts w:hint="eastAsia" w:ascii="宋体" w:hAnsi="宋体" w:eastAsia="宋体" w:cs="宋体"/>
          <w:kern w:val="2"/>
          <w:sz w:val="24"/>
          <w:szCs w:val="24"/>
        </w:rPr>
      </w:pPr>
    </w:p>
    <w:p>
      <w:pPr>
        <w:spacing w:after="0" w:line="360" w:lineRule="auto"/>
        <w:jc w:val="both"/>
        <w:textAlignment w:val="baseline"/>
        <w:outlineLvl w:val="0"/>
        <w:rPr>
          <w:rFonts w:hint="eastAsia" w:ascii="宋体" w:hAnsi="宋体" w:eastAsia="宋体" w:cs="宋体"/>
          <w:b/>
          <w:bCs/>
          <w:sz w:val="24"/>
          <w:szCs w:val="24"/>
        </w:rPr>
      </w:pPr>
      <w:bookmarkStart w:id="100" w:name="_Toc2395"/>
      <w:bookmarkStart w:id="101" w:name="_Toc16332"/>
      <w:bookmarkStart w:id="102" w:name="_Toc9600"/>
      <w:bookmarkStart w:id="103" w:name="_Toc5570"/>
      <w:bookmarkStart w:id="104" w:name="_Toc18180"/>
      <w:r>
        <w:rPr>
          <w:rFonts w:hint="eastAsia" w:ascii="宋体" w:hAnsi="宋体" w:eastAsia="宋体" w:cs="宋体"/>
          <w:b/>
          <w:bCs/>
          <w:sz w:val="24"/>
          <w:szCs w:val="24"/>
        </w:rPr>
        <w:t>附件24：</w:t>
      </w:r>
      <w:bookmarkEnd w:id="100"/>
      <w:bookmarkEnd w:id="101"/>
      <w:bookmarkEnd w:id="102"/>
      <w:bookmarkEnd w:id="103"/>
      <w:bookmarkEnd w:id="104"/>
    </w:p>
    <w:p>
      <w:pPr>
        <w:spacing w:after="0" w:line="360" w:lineRule="auto"/>
        <w:ind w:firstLine="482" w:firstLineChars="200"/>
        <w:jc w:val="center"/>
        <w:textAlignment w:val="baseline"/>
        <w:rPr>
          <w:rFonts w:hint="eastAsia" w:ascii="宋体" w:hAnsi="宋体" w:eastAsia="宋体" w:cs="宋体"/>
          <w:b/>
          <w:bCs/>
          <w:kern w:val="2"/>
          <w:sz w:val="24"/>
          <w:szCs w:val="24"/>
        </w:rPr>
      </w:pPr>
      <w:bookmarkStart w:id="105" w:name="_Toc19799"/>
      <w:bookmarkStart w:id="106" w:name="_Toc4234"/>
      <w:bookmarkStart w:id="107" w:name="_Toc15225"/>
      <w:bookmarkStart w:id="108" w:name="_Toc30996"/>
      <w:r>
        <w:rPr>
          <w:rFonts w:hint="eastAsia" w:ascii="宋体" w:hAnsi="宋体" w:eastAsia="宋体" w:cs="宋体"/>
          <w:b/>
          <w:bCs/>
          <w:kern w:val="2"/>
          <w:sz w:val="24"/>
          <w:szCs w:val="24"/>
        </w:rPr>
        <w:t>关于政府采购支持监狱企业发展有关问题的通知</w:t>
      </w:r>
      <w:bookmarkEnd w:id="105"/>
      <w:bookmarkEnd w:id="106"/>
      <w:bookmarkEnd w:id="107"/>
      <w:bookmarkEnd w:id="108"/>
    </w:p>
    <w:p>
      <w:pPr>
        <w:spacing w:after="0" w:line="360" w:lineRule="auto"/>
        <w:ind w:firstLine="480" w:firstLineChars="200"/>
        <w:jc w:val="center"/>
        <w:textAlignment w:val="baseline"/>
        <w:rPr>
          <w:rFonts w:hint="eastAsia" w:ascii="宋体" w:hAnsi="宋体" w:eastAsia="宋体" w:cs="宋体"/>
          <w:kern w:val="2"/>
          <w:sz w:val="24"/>
          <w:szCs w:val="24"/>
        </w:rPr>
      </w:pPr>
      <w:r>
        <w:rPr>
          <w:rFonts w:hint="eastAsia" w:ascii="宋体" w:hAnsi="宋体" w:eastAsia="宋体" w:cs="宋体"/>
          <w:kern w:val="2"/>
          <w:sz w:val="24"/>
          <w:szCs w:val="24"/>
        </w:rPr>
        <w:t>财库[2014]68号</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党中央有关部门，国务院各部委、各直属机构， 全国人大常委会办公厅 ， 全国政协办公厅，高法院，高检院，有关人民团 体， 中央国家机关政府采购中心，中共中央直属机关采购中心，全国人大机关采购中心，各省、自治区、直辖市、计划单列市财政厅(局)、司法厅(局)，新疆生产建设兵团财务局、司法局、监狱管理局:</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二、在政府采购活动中，监狱企业视同小型、微型企业，享受预留份额、评审中价格扣除等政府采购促进中小企业发展的政府采购政策。向监狱企业采购的金额，计入面向中小企业采购的统计数据。</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四、各地区可以结合本地区实际，对监狱企业生产的办公用品、家具用具、车辆维修和提供的保养服务、消防产品等，提出预留份额等政府采购支持措施，加大对监狱企业产品的采购力度。</w:t>
      </w:r>
    </w:p>
    <w:p>
      <w:pPr>
        <w:spacing w:after="0"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kern w:val="2"/>
          <w:sz w:val="24"/>
          <w:szCs w:val="24"/>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firstLine="480" w:firstLineChars="200"/>
        <w:textAlignment w:val="baseline"/>
        <w:rPr>
          <w:rFonts w:hint="eastAsia" w:ascii="宋体" w:hAnsi="宋体" w:eastAsia="宋体" w:cs="宋体"/>
          <w:kern w:val="2"/>
          <w:sz w:val="24"/>
          <w:szCs w:val="24"/>
        </w:rPr>
      </w:pPr>
    </w:p>
    <w:p>
      <w:pPr>
        <w:spacing w:after="0" w:line="360" w:lineRule="auto"/>
        <w:ind w:right="120" w:firstLine="480" w:firstLineChars="200"/>
        <w:jc w:val="righ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财政部 司法部</w:t>
      </w:r>
    </w:p>
    <w:p>
      <w:pPr>
        <w:spacing w:after="0" w:line="360" w:lineRule="auto"/>
        <w:ind w:firstLine="480" w:firstLineChars="200"/>
        <w:jc w:val="right"/>
        <w:textAlignment w:val="baseline"/>
        <w:rPr>
          <w:rFonts w:hint="eastAsia" w:ascii="宋体" w:hAnsi="宋体" w:eastAsia="宋体" w:cs="宋体"/>
          <w:kern w:val="2"/>
          <w:sz w:val="24"/>
          <w:szCs w:val="24"/>
        </w:rPr>
      </w:pPr>
      <w:r>
        <w:rPr>
          <w:rFonts w:hint="eastAsia" w:ascii="宋体" w:hAnsi="宋体" w:eastAsia="宋体" w:cs="宋体"/>
          <w:kern w:val="2"/>
          <w:sz w:val="24"/>
          <w:szCs w:val="24"/>
        </w:rPr>
        <w:t>2014年6月10日</w:t>
      </w:r>
    </w:p>
    <w:p>
      <w:pPr>
        <w:spacing w:after="0" w:line="360" w:lineRule="auto"/>
        <w:ind w:firstLine="480" w:firstLineChars="200"/>
        <w:jc w:val="both"/>
        <w:textAlignment w:val="baseline"/>
        <w:rPr>
          <w:rFonts w:hint="eastAsia" w:ascii="宋体" w:hAnsi="宋体" w:eastAsia="宋体" w:cs="宋体"/>
          <w:sz w:val="24"/>
          <w:szCs w:val="24"/>
        </w:rPr>
      </w:pPr>
    </w:p>
    <w:p>
      <w:pPr>
        <w:spacing w:after="0" w:line="360" w:lineRule="auto"/>
        <w:jc w:val="center"/>
        <w:textAlignment w:val="baseline"/>
        <w:rPr>
          <w:rFonts w:hint="eastAsia" w:ascii="宋体" w:hAnsi="宋体" w:eastAsia="宋体" w:cs="宋体"/>
          <w:b/>
          <w:kern w:val="2"/>
          <w:sz w:val="24"/>
          <w:szCs w:val="24"/>
        </w:rPr>
      </w:pPr>
    </w:p>
    <w:p>
      <w:pPr>
        <w:spacing w:line="220" w:lineRule="atLeast"/>
        <w:rPr>
          <w:rFonts w:hint="eastAsia" w:ascii="宋体" w:hAnsi="宋体" w:eastAsia="宋体" w:cs="宋体"/>
          <w:sz w:val="28"/>
          <w:szCs w:val="28"/>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pStyle w:val="8"/>
        <w:ind w:left="0" w:leftChars="0" w:firstLine="0" w:firstLineChars="0"/>
        <w:rPr>
          <w:rFonts w:hint="eastAsia" w:ascii="宋体" w:hAnsi="宋体" w:eastAsia="宋体" w:cs="宋体"/>
        </w:rPr>
      </w:pPr>
    </w:p>
    <w:sectPr>
      <w:pgSz w:w="11900" w:h="16834"/>
      <w:pgMar w:top="1440" w:right="1440" w:bottom="729" w:left="1440" w:header="0" w:footer="1134" w:gutter="0"/>
      <w:cols w:equalWidth="0" w:num="1">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105" w:firstLineChars="50"/>
      <w:jc w:val="left"/>
      <w:rPr>
        <w:rStyle w:val="40"/>
        <w:rFonts w:ascii="华文楷体" w:hAnsi="华文楷体" w:eastAsia="华文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8FE74"/>
    <w:multiLevelType w:val="singleLevel"/>
    <w:tmpl w:val="8968FE74"/>
    <w:lvl w:ilvl="0" w:tentative="0">
      <w:start w:val="4"/>
      <w:numFmt w:val="chineseCounting"/>
      <w:suff w:val="nothing"/>
      <w:lvlText w:val="（%1）"/>
      <w:lvlJc w:val="left"/>
      <w:rPr>
        <w:rFonts w:hint="eastAsia"/>
      </w:rPr>
    </w:lvl>
  </w:abstractNum>
  <w:abstractNum w:abstractNumId="1">
    <w:nsid w:val="00000120"/>
    <w:multiLevelType w:val="singleLevel"/>
    <w:tmpl w:val="00000120"/>
    <w:lvl w:ilvl="0" w:tentative="0">
      <w:start w:val="23"/>
      <w:numFmt w:val="decimal"/>
      <w:lvlText w:val="%1."/>
      <w:lvlJc w:val="left"/>
    </w:lvl>
  </w:abstractNum>
  <w:abstractNum w:abstractNumId="2">
    <w:nsid w:val="0000030A"/>
    <w:multiLevelType w:val="singleLevel"/>
    <w:tmpl w:val="0000030A"/>
    <w:lvl w:ilvl="0" w:tentative="0">
      <w:start w:val="18"/>
      <w:numFmt w:val="decimal"/>
      <w:lvlText w:val="%1."/>
      <w:lvlJc w:val="left"/>
    </w:lvl>
  </w:abstractNum>
  <w:abstractNum w:abstractNumId="3">
    <w:nsid w:val="00000732"/>
    <w:multiLevelType w:val="singleLevel"/>
    <w:tmpl w:val="00000732"/>
    <w:lvl w:ilvl="0" w:tentative="0">
      <w:start w:val="22"/>
      <w:numFmt w:val="decimal"/>
      <w:lvlText w:val="%1."/>
      <w:lvlJc w:val="left"/>
    </w:lvl>
  </w:abstractNum>
  <w:abstractNum w:abstractNumId="4">
    <w:nsid w:val="00000BDB"/>
    <w:multiLevelType w:val="singleLevel"/>
    <w:tmpl w:val="00000BDB"/>
    <w:lvl w:ilvl="0" w:tentative="0">
      <w:start w:val="20"/>
      <w:numFmt w:val="decimal"/>
      <w:lvlText w:val="%1."/>
      <w:lvlJc w:val="left"/>
    </w:lvl>
  </w:abstractNum>
  <w:abstractNum w:abstractNumId="5">
    <w:nsid w:val="00001A49"/>
    <w:multiLevelType w:val="singleLevel"/>
    <w:tmpl w:val="00001A49"/>
    <w:lvl w:ilvl="0" w:tentative="0">
      <w:start w:val="1"/>
      <w:numFmt w:val="decimal"/>
      <w:lvlText w:val="%1."/>
      <w:lvlJc w:val="left"/>
    </w:lvl>
  </w:abstractNum>
  <w:abstractNum w:abstractNumId="6">
    <w:nsid w:val="000022EE"/>
    <w:multiLevelType w:val="singleLevel"/>
    <w:tmpl w:val="000022EE"/>
    <w:lvl w:ilvl="0" w:tentative="0">
      <w:start w:val="26"/>
      <w:numFmt w:val="decimal"/>
      <w:lvlText w:val="%1."/>
      <w:lvlJc w:val="left"/>
    </w:lvl>
  </w:abstractNum>
  <w:abstractNum w:abstractNumId="7">
    <w:nsid w:val="00002350"/>
    <w:multiLevelType w:val="singleLevel"/>
    <w:tmpl w:val="00002350"/>
    <w:lvl w:ilvl="0" w:tentative="0">
      <w:start w:val="25"/>
      <w:numFmt w:val="decimal"/>
      <w:lvlText w:val="%1."/>
      <w:lvlJc w:val="left"/>
    </w:lvl>
  </w:abstractNum>
  <w:abstractNum w:abstractNumId="8">
    <w:nsid w:val="0000301C"/>
    <w:multiLevelType w:val="singleLevel"/>
    <w:tmpl w:val="0000301C"/>
    <w:lvl w:ilvl="0" w:tentative="0">
      <w:start w:val="19"/>
      <w:numFmt w:val="decimal"/>
      <w:lvlText w:val="%1."/>
      <w:lvlJc w:val="left"/>
    </w:lvl>
  </w:abstractNum>
  <w:abstractNum w:abstractNumId="9">
    <w:nsid w:val="00003A9E"/>
    <w:multiLevelType w:val="singleLevel"/>
    <w:tmpl w:val="00003A9E"/>
    <w:lvl w:ilvl="0" w:tentative="0">
      <w:start w:val="1"/>
      <w:numFmt w:val="bullet"/>
      <w:lvlText w:val="□"/>
      <w:lvlJc w:val="left"/>
    </w:lvl>
  </w:abstractNum>
  <w:abstractNum w:abstractNumId="10">
    <w:nsid w:val="00003BF6"/>
    <w:multiLevelType w:val="singleLevel"/>
    <w:tmpl w:val="00003BF6"/>
    <w:lvl w:ilvl="0" w:tentative="0">
      <w:start w:val="6"/>
      <w:numFmt w:val="decimal"/>
      <w:lvlText w:val="(%1)"/>
      <w:lvlJc w:val="left"/>
    </w:lvl>
  </w:abstractNum>
  <w:abstractNum w:abstractNumId="11">
    <w:nsid w:val="00003E12"/>
    <w:multiLevelType w:val="singleLevel"/>
    <w:tmpl w:val="00003E12"/>
    <w:lvl w:ilvl="0" w:tentative="0">
      <w:start w:val="31"/>
      <w:numFmt w:val="decimal"/>
      <w:lvlText w:val="%1."/>
      <w:lvlJc w:val="left"/>
    </w:lvl>
  </w:abstractNum>
  <w:abstractNum w:abstractNumId="12">
    <w:nsid w:val="00004B40"/>
    <w:multiLevelType w:val="singleLevel"/>
    <w:tmpl w:val="00004B40"/>
    <w:lvl w:ilvl="0" w:tentative="0">
      <w:start w:val="27"/>
      <w:numFmt w:val="decimal"/>
      <w:lvlText w:val="%1."/>
      <w:lvlJc w:val="left"/>
    </w:lvl>
  </w:abstractNum>
  <w:abstractNum w:abstractNumId="13">
    <w:nsid w:val="000056AE"/>
    <w:multiLevelType w:val="singleLevel"/>
    <w:tmpl w:val="000056AE"/>
    <w:lvl w:ilvl="0" w:tentative="0">
      <w:start w:val="21"/>
      <w:numFmt w:val="decimal"/>
      <w:lvlText w:val="%1."/>
      <w:lvlJc w:val="left"/>
    </w:lvl>
  </w:abstractNum>
  <w:abstractNum w:abstractNumId="14">
    <w:nsid w:val="00005878"/>
    <w:multiLevelType w:val="singleLevel"/>
    <w:tmpl w:val="00005878"/>
    <w:lvl w:ilvl="0" w:tentative="0">
      <w:start w:val="28"/>
      <w:numFmt w:val="decimal"/>
      <w:lvlText w:val="%1."/>
      <w:lvlJc w:val="left"/>
    </w:lvl>
  </w:abstractNum>
  <w:abstractNum w:abstractNumId="15">
    <w:nsid w:val="00005CFD"/>
    <w:multiLevelType w:val="singleLevel"/>
    <w:tmpl w:val="00005CFD"/>
    <w:lvl w:ilvl="0" w:tentative="0">
      <w:start w:val="30"/>
      <w:numFmt w:val="decimal"/>
      <w:lvlText w:val="%1."/>
      <w:lvlJc w:val="left"/>
    </w:lvl>
  </w:abstractNum>
  <w:abstractNum w:abstractNumId="16">
    <w:nsid w:val="00005F32"/>
    <w:multiLevelType w:val="singleLevel"/>
    <w:tmpl w:val="00005F32"/>
    <w:lvl w:ilvl="0" w:tentative="0">
      <w:start w:val="2"/>
      <w:numFmt w:val="decimal"/>
      <w:lvlText w:val="(%1)"/>
      <w:lvlJc w:val="left"/>
    </w:lvl>
  </w:abstractNum>
  <w:abstractNum w:abstractNumId="17">
    <w:nsid w:val="00006B36"/>
    <w:multiLevelType w:val="singleLevel"/>
    <w:tmpl w:val="00006B36"/>
    <w:lvl w:ilvl="0" w:tentative="0">
      <w:start w:val="29"/>
      <w:numFmt w:val="decimal"/>
      <w:lvlText w:val="%1."/>
      <w:lvlJc w:val="left"/>
    </w:lvl>
  </w:abstractNum>
  <w:abstractNum w:abstractNumId="18">
    <w:nsid w:val="00006B89"/>
    <w:multiLevelType w:val="multilevel"/>
    <w:tmpl w:val="00006B89"/>
    <w:lvl w:ilvl="0" w:tentative="0">
      <w:start w:val="17"/>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9">
    <w:nsid w:val="0000759A"/>
    <w:multiLevelType w:val="singleLevel"/>
    <w:tmpl w:val="0000759A"/>
    <w:lvl w:ilvl="0" w:tentative="0">
      <w:start w:val="24"/>
      <w:numFmt w:val="decimal"/>
      <w:lvlText w:val="%1."/>
      <w:lvlJc w:val="left"/>
    </w:lvl>
  </w:abstractNum>
  <w:abstractNum w:abstractNumId="20">
    <w:nsid w:val="00007F96"/>
    <w:multiLevelType w:val="singleLevel"/>
    <w:tmpl w:val="00007F96"/>
    <w:lvl w:ilvl="0" w:tentative="0">
      <w:start w:val="11"/>
      <w:numFmt w:val="decimal"/>
      <w:lvlText w:val="%1."/>
      <w:lvlJc w:val="left"/>
    </w:lvl>
  </w:abstractNum>
  <w:abstractNum w:abstractNumId="21">
    <w:nsid w:val="0E7F4389"/>
    <w:multiLevelType w:val="multilevel"/>
    <w:tmpl w:val="0E7F4389"/>
    <w:lvl w:ilvl="0" w:tentative="0">
      <w:start w:val="1"/>
      <w:numFmt w:val="japaneseCounting"/>
      <w:lvlText w:val="%1、"/>
      <w:lvlJc w:val="left"/>
      <w:pPr>
        <w:ind w:left="660" w:hanging="45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2">
    <w:nsid w:val="633157AF"/>
    <w:multiLevelType w:val="singleLevel"/>
    <w:tmpl w:val="633157AF"/>
    <w:lvl w:ilvl="0" w:tentative="0">
      <w:start w:val="2"/>
      <w:numFmt w:val="decimal"/>
      <w:suff w:val="space"/>
      <w:lvlText w:val="%1、"/>
      <w:lvlJc w:val="left"/>
    </w:lvl>
  </w:abstractNum>
  <w:abstractNum w:abstractNumId="23">
    <w:nsid w:val="7A354BB4"/>
    <w:multiLevelType w:val="singleLevel"/>
    <w:tmpl w:val="7A354BB4"/>
    <w:lvl w:ilvl="0" w:tentative="0">
      <w:start w:val="6"/>
      <w:numFmt w:val="chineseCounting"/>
      <w:suff w:val="space"/>
      <w:lvlText w:val="第%1章"/>
      <w:lvlJc w:val="left"/>
      <w:rPr>
        <w:rFonts w:hint="eastAsia"/>
      </w:rPr>
    </w:lvl>
  </w:abstractNum>
  <w:num w:numId="1">
    <w:abstractNumId w:val="20"/>
  </w:num>
  <w:num w:numId="2">
    <w:abstractNumId w:val="18"/>
  </w:num>
  <w:num w:numId="3">
    <w:abstractNumId w:val="2"/>
  </w:num>
  <w:num w:numId="4">
    <w:abstractNumId w:val="8"/>
  </w:num>
  <w:num w:numId="5">
    <w:abstractNumId w:val="4"/>
  </w:num>
  <w:num w:numId="6">
    <w:abstractNumId w:val="13"/>
  </w:num>
  <w:num w:numId="7">
    <w:abstractNumId w:val="3"/>
  </w:num>
  <w:num w:numId="8">
    <w:abstractNumId w:val="1"/>
  </w:num>
  <w:num w:numId="9">
    <w:abstractNumId w:val="19"/>
  </w:num>
  <w:num w:numId="10">
    <w:abstractNumId w:val="7"/>
  </w:num>
  <w:num w:numId="11">
    <w:abstractNumId w:val="6"/>
  </w:num>
  <w:num w:numId="12">
    <w:abstractNumId w:val="12"/>
  </w:num>
  <w:num w:numId="13">
    <w:abstractNumId w:val="14"/>
  </w:num>
  <w:num w:numId="14">
    <w:abstractNumId w:val="17"/>
  </w:num>
  <w:num w:numId="15">
    <w:abstractNumId w:val="15"/>
  </w:num>
  <w:num w:numId="16">
    <w:abstractNumId w:val="11"/>
  </w:num>
  <w:num w:numId="17">
    <w:abstractNumId w:val="5"/>
  </w:num>
  <w:num w:numId="18">
    <w:abstractNumId w:val="16"/>
  </w:num>
  <w:num w:numId="19">
    <w:abstractNumId w:val="10"/>
  </w:num>
  <w:num w:numId="20">
    <w:abstractNumId w:val="23"/>
  </w:num>
  <w:num w:numId="21">
    <w:abstractNumId w:val="0"/>
  </w:num>
  <w:num w:numId="22">
    <w:abstractNumId w:val="9"/>
  </w:num>
  <w:num w:numId="23">
    <w:abstractNumId w:val="22"/>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c'k'j">
    <w15:presenceInfo w15:providerId="None" w15:userId="j'c'k'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dit="trackedChanges"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NjhjODEzYjkwNmJlZTEyMTZhYjBiYTk0NDQ2ZmMifQ=="/>
  </w:docVars>
  <w:rsids>
    <w:rsidRoot w:val="0040292C"/>
    <w:rsid w:val="00000FCE"/>
    <w:rsid w:val="00001256"/>
    <w:rsid w:val="0000401F"/>
    <w:rsid w:val="00010FCB"/>
    <w:rsid w:val="00014DB7"/>
    <w:rsid w:val="00015153"/>
    <w:rsid w:val="000162CA"/>
    <w:rsid w:val="000171D7"/>
    <w:rsid w:val="00017AD9"/>
    <w:rsid w:val="000200E2"/>
    <w:rsid w:val="000212B1"/>
    <w:rsid w:val="000215E2"/>
    <w:rsid w:val="00022C27"/>
    <w:rsid w:val="00023594"/>
    <w:rsid w:val="00023D40"/>
    <w:rsid w:val="00024470"/>
    <w:rsid w:val="00025A41"/>
    <w:rsid w:val="000305FB"/>
    <w:rsid w:val="00030D45"/>
    <w:rsid w:val="00032D0D"/>
    <w:rsid w:val="0003638E"/>
    <w:rsid w:val="000401CB"/>
    <w:rsid w:val="00045086"/>
    <w:rsid w:val="00047099"/>
    <w:rsid w:val="0005017A"/>
    <w:rsid w:val="00050532"/>
    <w:rsid w:val="000563CA"/>
    <w:rsid w:val="00061752"/>
    <w:rsid w:val="00071D74"/>
    <w:rsid w:val="00074734"/>
    <w:rsid w:val="00080197"/>
    <w:rsid w:val="000807F3"/>
    <w:rsid w:val="000848BF"/>
    <w:rsid w:val="000860E2"/>
    <w:rsid w:val="000874A9"/>
    <w:rsid w:val="000921B9"/>
    <w:rsid w:val="000929A8"/>
    <w:rsid w:val="000A3979"/>
    <w:rsid w:val="000A74A2"/>
    <w:rsid w:val="000B2BF8"/>
    <w:rsid w:val="000B450F"/>
    <w:rsid w:val="000B7EDF"/>
    <w:rsid w:val="000C0669"/>
    <w:rsid w:val="000C0814"/>
    <w:rsid w:val="000D06F9"/>
    <w:rsid w:val="000D190B"/>
    <w:rsid w:val="000D30DB"/>
    <w:rsid w:val="000D34B5"/>
    <w:rsid w:val="000D4394"/>
    <w:rsid w:val="000D798D"/>
    <w:rsid w:val="000E0D2F"/>
    <w:rsid w:val="000E576B"/>
    <w:rsid w:val="000E6D3A"/>
    <w:rsid w:val="000E735C"/>
    <w:rsid w:val="000E793D"/>
    <w:rsid w:val="000F1687"/>
    <w:rsid w:val="000F16CA"/>
    <w:rsid w:val="000F1CB6"/>
    <w:rsid w:val="000F2554"/>
    <w:rsid w:val="000F2CA4"/>
    <w:rsid w:val="000F2E41"/>
    <w:rsid w:val="000F3F6A"/>
    <w:rsid w:val="000F4976"/>
    <w:rsid w:val="000F7E11"/>
    <w:rsid w:val="001011EF"/>
    <w:rsid w:val="00111860"/>
    <w:rsid w:val="001159CF"/>
    <w:rsid w:val="00117733"/>
    <w:rsid w:val="00121160"/>
    <w:rsid w:val="00124C73"/>
    <w:rsid w:val="001305B7"/>
    <w:rsid w:val="0013127C"/>
    <w:rsid w:val="001325A6"/>
    <w:rsid w:val="00133594"/>
    <w:rsid w:val="0013384C"/>
    <w:rsid w:val="0013551B"/>
    <w:rsid w:val="00142C7A"/>
    <w:rsid w:val="00143C31"/>
    <w:rsid w:val="001446E9"/>
    <w:rsid w:val="00152987"/>
    <w:rsid w:val="00152E6E"/>
    <w:rsid w:val="001545BB"/>
    <w:rsid w:val="001562D5"/>
    <w:rsid w:val="00156479"/>
    <w:rsid w:val="00157CDB"/>
    <w:rsid w:val="00164148"/>
    <w:rsid w:val="00165DE9"/>
    <w:rsid w:val="00167850"/>
    <w:rsid w:val="001708D4"/>
    <w:rsid w:val="001711C9"/>
    <w:rsid w:val="001724ED"/>
    <w:rsid w:val="001726DF"/>
    <w:rsid w:val="00177D1A"/>
    <w:rsid w:val="001800E5"/>
    <w:rsid w:val="00181F11"/>
    <w:rsid w:val="0019399B"/>
    <w:rsid w:val="00194E12"/>
    <w:rsid w:val="00194EF0"/>
    <w:rsid w:val="001A3CFE"/>
    <w:rsid w:val="001B1D7A"/>
    <w:rsid w:val="001B1DF9"/>
    <w:rsid w:val="001B5360"/>
    <w:rsid w:val="001B60DE"/>
    <w:rsid w:val="001C281B"/>
    <w:rsid w:val="001C50ED"/>
    <w:rsid w:val="001D383E"/>
    <w:rsid w:val="001D4D17"/>
    <w:rsid w:val="001D7461"/>
    <w:rsid w:val="001E0720"/>
    <w:rsid w:val="001E0CBE"/>
    <w:rsid w:val="001E2039"/>
    <w:rsid w:val="001F0318"/>
    <w:rsid w:val="001F086E"/>
    <w:rsid w:val="001F345E"/>
    <w:rsid w:val="001F3A30"/>
    <w:rsid w:val="001F55F3"/>
    <w:rsid w:val="001F6ADD"/>
    <w:rsid w:val="001F7325"/>
    <w:rsid w:val="001F7C46"/>
    <w:rsid w:val="00200997"/>
    <w:rsid w:val="002065F2"/>
    <w:rsid w:val="00206AD5"/>
    <w:rsid w:val="002104A7"/>
    <w:rsid w:val="00210C6E"/>
    <w:rsid w:val="0021123C"/>
    <w:rsid w:val="00220729"/>
    <w:rsid w:val="002208A2"/>
    <w:rsid w:val="00221D20"/>
    <w:rsid w:val="0022309E"/>
    <w:rsid w:val="002231C2"/>
    <w:rsid w:val="0022718E"/>
    <w:rsid w:val="00236D08"/>
    <w:rsid w:val="0023799B"/>
    <w:rsid w:val="002440C8"/>
    <w:rsid w:val="0024703E"/>
    <w:rsid w:val="00247088"/>
    <w:rsid w:val="0024765E"/>
    <w:rsid w:val="002525B7"/>
    <w:rsid w:val="00253960"/>
    <w:rsid w:val="00261D29"/>
    <w:rsid w:val="00263411"/>
    <w:rsid w:val="00271DEC"/>
    <w:rsid w:val="00275EC3"/>
    <w:rsid w:val="00281F1A"/>
    <w:rsid w:val="00287905"/>
    <w:rsid w:val="00290709"/>
    <w:rsid w:val="00291CFF"/>
    <w:rsid w:val="0029357B"/>
    <w:rsid w:val="00294D44"/>
    <w:rsid w:val="0029528C"/>
    <w:rsid w:val="002A26B6"/>
    <w:rsid w:val="002B0926"/>
    <w:rsid w:val="002B22C0"/>
    <w:rsid w:val="002C0FD8"/>
    <w:rsid w:val="002C1D61"/>
    <w:rsid w:val="002D08D3"/>
    <w:rsid w:val="002D463D"/>
    <w:rsid w:val="002D4A83"/>
    <w:rsid w:val="002D5F50"/>
    <w:rsid w:val="002E008B"/>
    <w:rsid w:val="002E2433"/>
    <w:rsid w:val="002E6359"/>
    <w:rsid w:val="002E7D4E"/>
    <w:rsid w:val="002F0C90"/>
    <w:rsid w:val="002F2F35"/>
    <w:rsid w:val="002F6C09"/>
    <w:rsid w:val="003006D7"/>
    <w:rsid w:val="00304CFC"/>
    <w:rsid w:val="003053CC"/>
    <w:rsid w:val="0030682C"/>
    <w:rsid w:val="00307C6F"/>
    <w:rsid w:val="00307E05"/>
    <w:rsid w:val="00310FC5"/>
    <w:rsid w:val="0031182A"/>
    <w:rsid w:val="003127FC"/>
    <w:rsid w:val="0031382A"/>
    <w:rsid w:val="00316D55"/>
    <w:rsid w:val="00317496"/>
    <w:rsid w:val="00320E69"/>
    <w:rsid w:val="00322B5E"/>
    <w:rsid w:val="003231D3"/>
    <w:rsid w:val="003231EA"/>
    <w:rsid w:val="00331A5E"/>
    <w:rsid w:val="00332D3E"/>
    <w:rsid w:val="00334862"/>
    <w:rsid w:val="00340327"/>
    <w:rsid w:val="00340E34"/>
    <w:rsid w:val="00341862"/>
    <w:rsid w:val="00342625"/>
    <w:rsid w:val="00342B54"/>
    <w:rsid w:val="00345C48"/>
    <w:rsid w:val="00360065"/>
    <w:rsid w:val="00362F11"/>
    <w:rsid w:val="0036316A"/>
    <w:rsid w:val="003632B9"/>
    <w:rsid w:val="003665D1"/>
    <w:rsid w:val="0037087D"/>
    <w:rsid w:val="00371DFD"/>
    <w:rsid w:val="00375B25"/>
    <w:rsid w:val="00376BDF"/>
    <w:rsid w:val="00380AF3"/>
    <w:rsid w:val="00385CA9"/>
    <w:rsid w:val="003911EF"/>
    <w:rsid w:val="00395CCF"/>
    <w:rsid w:val="00397C3C"/>
    <w:rsid w:val="003A0331"/>
    <w:rsid w:val="003A08D5"/>
    <w:rsid w:val="003A3ECE"/>
    <w:rsid w:val="003A59E1"/>
    <w:rsid w:val="003A6CA1"/>
    <w:rsid w:val="003B4B57"/>
    <w:rsid w:val="003B5CF5"/>
    <w:rsid w:val="003B5DC9"/>
    <w:rsid w:val="003C4420"/>
    <w:rsid w:val="003C4F58"/>
    <w:rsid w:val="003C6D5F"/>
    <w:rsid w:val="003E084E"/>
    <w:rsid w:val="003F1516"/>
    <w:rsid w:val="003F2743"/>
    <w:rsid w:val="003F3CF0"/>
    <w:rsid w:val="003F571D"/>
    <w:rsid w:val="003F58AC"/>
    <w:rsid w:val="003F67E0"/>
    <w:rsid w:val="003F7B9D"/>
    <w:rsid w:val="003F7D6C"/>
    <w:rsid w:val="00400AD2"/>
    <w:rsid w:val="0040292C"/>
    <w:rsid w:val="00405C44"/>
    <w:rsid w:val="00412A44"/>
    <w:rsid w:val="004143D9"/>
    <w:rsid w:val="0041570E"/>
    <w:rsid w:val="00415E99"/>
    <w:rsid w:val="004174AE"/>
    <w:rsid w:val="004204D4"/>
    <w:rsid w:val="00442C2C"/>
    <w:rsid w:val="00444B42"/>
    <w:rsid w:val="00453465"/>
    <w:rsid w:val="004575FF"/>
    <w:rsid w:val="0046069E"/>
    <w:rsid w:val="00460DD4"/>
    <w:rsid w:val="00462769"/>
    <w:rsid w:val="00465BEA"/>
    <w:rsid w:val="00465C77"/>
    <w:rsid w:val="004667F7"/>
    <w:rsid w:val="0047282A"/>
    <w:rsid w:val="00472BF2"/>
    <w:rsid w:val="00475BDF"/>
    <w:rsid w:val="00480A08"/>
    <w:rsid w:val="004828FA"/>
    <w:rsid w:val="004940CD"/>
    <w:rsid w:val="00494217"/>
    <w:rsid w:val="004950E3"/>
    <w:rsid w:val="00495663"/>
    <w:rsid w:val="004976A9"/>
    <w:rsid w:val="004A2982"/>
    <w:rsid w:val="004B1408"/>
    <w:rsid w:val="004B45AA"/>
    <w:rsid w:val="004B6060"/>
    <w:rsid w:val="004B6CCF"/>
    <w:rsid w:val="004B733A"/>
    <w:rsid w:val="004C3029"/>
    <w:rsid w:val="004C4D46"/>
    <w:rsid w:val="004C5026"/>
    <w:rsid w:val="004C5027"/>
    <w:rsid w:val="004D3201"/>
    <w:rsid w:val="004D4BDF"/>
    <w:rsid w:val="004D67EB"/>
    <w:rsid w:val="004E2385"/>
    <w:rsid w:val="004E6CB7"/>
    <w:rsid w:val="004F405C"/>
    <w:rsid w:val="004F5850"/>
    <w:rsid w:val="004F59E4"/>
    <w:rsid w:val="005013EA"/>
    <w:rsid w:val="00503F0F"/>
    <w:rsid w:val="00503FAE"/>
    <w:rsid w:val="005049A9"/>
    <w:rsid w:val="005053C0"/>
    <w:rsid w:val="005068CA"/>
    <w:rsid w:val="00507006"/>
    <w:rsid w:val="00514B54"/>
    <w:rsid w:val="00514EB5"/>
    <w:rsid w:val="00515C58"/>
    <w:rsid w:val="0051630A"/>
    <w:rsid w:val="00516E75"/>
    <w:rsid w:val="00525CB1"/>
    <w:rsid w:val="00525D5F"/>
    <w:rsid w:val="00534FF4"/>
    <w:rsid w:val="005372E4"/>
    <w:rsid w:val="00543191"/>
    <w:rsid w:val="00543ED3"/>
    <w:rsid w:val="00545196"/>
    <w:rsid w:val="0055151E"/>
    <w:rsid w:val="005526ED"/>
    <w:rsid w:val="0055288E"/>
    <w:rsid w:val="00553506"/>
    <w:rsid w:val="00554677"/>
    <w:rsid w:val="00556629"/>
    <w:rsid w:val="00556F24"/>
    <w:rsid w:val="00564483"/>
    <w:rsid w:val="00564A77"/>
    <w:rsid w:val="00566A44"/>
    <w:rsid w:val="00567D17"/>
    <w:rsid w:val="005734E0"/>
    <w:rsid w:val="005738D1"/>
    <w:rsid w:val="005748EB"/>
    <w:rsid w:val="005818B1"/>
    <w:rsid w:val="005819AE"/>
    <w:rsid w:val="0058235F"/>
    <w:rsid w:val="00583844"/>
    <w:rsid w:val="00586250"/>
    <w:rsid w:val="00586523"/>
    <w:rsid w:val="00592C15"/>
    <w:rsid w:val="00593E6D"/>
    <w:rsid w:val="005942D5"/>
    <w:rsid w:val="005A0BE1"/>
    <w:rsid w:val="005A7507"/>
    <w:rsid w:val="005B5D2D"/>
    <w:rsid w:val="005B630E"/>
    <w:rsid w:val="005B6427"/>
    <w:rsid w:val="005C1A41"/>
    <w:rsid w:val="005C6B33"/>
    <w:rsid w:val="005D1026"/>
    <w:rsid w:val="005D47AF"/>
    <w:rsid w:val="005D5BF6"/>
    <w:rsid w:val="005D61C2"/>
    <w:rsid w:val="005D659A"/>
    <w:rsid w:val="005E6691"/>
    <w:rsid w:val="005E7CB7"/>
    <w:rsid w:val="005F13F3"/>
    <w:rsid w:val="005F1476"/>
    <w:rsid w:val="005F35A5"/>
    <w:rsid w:val="005F4A92"/>
    <w:rsid w:val="005F5253"/>
    <w:rsid w:val="0060042A"/>
    <w:rsid w:val="006007A6"/>
    <w:rsid w:val="0060286F"/>
    <w:rsid w:val="00603317"/>
    <w:rsid w:val="00603BA4"/>
    <w:rsid w:val="006049F1"/>
    <w:rsid w:val="0060737D"/>
    <w:rsid w:val="006079FB"/>
    <w:rsid w:val="0061235C"/>
    <w:rsid w:val="00615918"/>
    <w:rsid w:val="0061767A"/>
    <w:rsid w:val="0062230C"/>
    <w:rsid w:val="006242E4"/>
    <w:rsid w:val="0062622D"/>
    <w:rsid w:val="00626B3D"/>
    <w:rsid w:val="006272A9"/>
    <w:rsid w:val="00627897"/>
    <w:rsid w:val="00633291"/>
    <w:rsid w:val="00635702"/>
    <w:rsid w:val="00635AC9"/>
    <w:rsid w:val="00637668"/>
    <w:rsid w:val="0064260E"/>
    <w:rsid w:val="00647A1C"/>
    <w:rsid w:val="006509C2"/>
    <w:rsid w:val="00651BD4"/>
    <w:rsid w:val="00653AC3"/>
    <w:rsid w:val="006543C8"/>
    <w:rsid w:val="006566EE"/>
    <w:rsid w:val="006612A0"/>
    <w:rsid w:val="006630B9"/>
    <w:rsid w:val="00664198"/>
    <w:rsid w:val="006644F0"/>
    <w:rsid w:val="00665F99"/>
    <w:rsid w:val="006702CB"/>
    <w:rsid w:val="0067353E"/>
    <w:rsid w:val="00673C71"/>
    <w:rsid w:val="00674052"/>
    <w:rsid w:val="00677D9C"/>
    <w:rsid w:val="006846F8"/>
    <w:rsid w:val="00685AE3"/>
    <w:rsid w:val="00686AE5"/>
    <w:rsid w:val="00690C9A"/>
    <w:rsid w:val="0069318B"/>
    <w:rsid w:val="00693AD6"/>
    <w:rsid w:val="00697966"/>
    <w:rsid w:val="006A1055"/>
    <w:rsid w:val="006A1CFA"/>
    <w:rsid w:val="006A42AC"/>
    <w:rsid w:val="006A552D"/>
    <w:rsid w:val="006A7635"/>
    <w:rsid w:val="006B6B47"/>
    <w:rsid w:val="006C1691"/>
    <w:rsid w:val="006C1B4C"/>
    <w:rsid w:val="006C2FFE"/>
    <w:rsid w:val="006D2389"/>
    <w:rsid w:val="006D6EAE"/>
    <w:rsid w:val="006E1FEF"/>
    <w:rsid w:val="006F11D4"/>
    <w:rsid w:val="006F3CD8"/>
    <w:rsid w:val="006F3DF0"/>
    <w:rsid w:val="0070311F"/>
    <w:rsid w:val="00703594"/>
    <w:rsid w:val="00705433"/>
    <w:rsid w:val="00705A6C"/>
    <w:rsid w:val="00706F2C"/>
    <w:rsid w:val="00711909"/>
    <w:rsid w:val="007167D6"/>
    <w:rsid w:val="00720736"/>
    <w:rsid w:val="00720980"/>
    <w:rsid w:val="007358DE"/>
    <w:rsid w:val="00737C86"/>
    <w:rsid w:val="00744E99"/>
    <w:rsid w:val="007512E0"/>
    <w:rsid w:val="00752F76"/>
    <w:rsid w:val="00753927"/>
    <w:rsid w:val="00753DAB"/>
    <w:rsid w:val="00760659"/>
    <w:rsid w:val="00761855"/>
    <w:rsid w:val="0076714C"/>
    <w:rsid w:val="007745BA"/>
    <w:rsid w:val="0077656A"/>
    <w:rsid w:val="00777B46"/>
    <w:rsid w:val="00781B43"/>
    <w:rsid w:val="00782B91"/>
    <w:rsid w:val="007843A6"/>
    <w:rsid w:val="0078497C"/>
    <w:rsid w:val="007874A9"/>
    <w:rsid w:val="00792542"/>
    <w:rsid w:val="00796F06"/>
    <w:rsid w:val="007A0A65"/>
    <w:rsid w:val="007A19BD"/>
    <w:rsid w:val="007A5358"/>
    <w:rsid w:val="007B1C5E"/>
    <w:rsid w:val="007B575A"/>
    <w:rsid w:val="007B66B3"/>
    <w:rsid w:val="007C5661"/>
    <w:rsid w:val="007C5B95"/>
    <w:rsid w:val="007C6928"/>
    <w:rsid w:val="007D16B7"/>
    <w:rsid w:val="007D52FD"/>
    <w:rsid w:val="007D6A02"/>
    <w:rsid w:val="007D77DA"/>
    <w:rsid w:val="007E2DF4"/>
    <w:rsid w:val="007E4256"/>
    <w:rsid w:val="007E48A5"/>
    <w:rsid w:val="007E4B7B"/>
    <w:rsid w:val="007E5EDC"/>
    <w:rsid w:val="007E62D2"/>
    <w:rsid w:val="007E7D3F"/>
    <w:rsid w:val="007F4F6D"/>
    <w:rsid w:val="007F51B1"/>
    <w:rsid w:val="00801EC9"/>
    <w:rsid w:val="008027B6"/>
    <w:rsid w:val="00813746"/>
    <w:rsid w:val="008144F3"/>
    <w:rsid w:val="0082330D"/>
    <w:rsid w:val="0082357D"/>
    <w:rsid w:val="008301CA"/>
    <w:rsid w:val="0083036C"/>
    <w:rsid w:val="00833433"/>
    <w:rsid w:val="00841212"/>
    <w:rsid w:val="00851090"/>
    <w:rsid w:val="008526D3"/>
    <w:rsid w:val="008560BA"/>
    <w:rsid w:val="00857FA3"/>
    <w:rsid w:val="0086100C"/>
    <w:rsid w:val="00862672"/>
    <w:rsid w:val="008642CE"/>
    <w:rsid w:val="008648F1"/>
    <w:rsid w:val="00880EB9"/>
    <w:rsid w:val="00880EC7"/>
    <w:rsid w:val="00881514"/>
    <w:rsid w:val="00890E79"/>
    <w:rsid w:val="0089301E"/>
    <w:rsid w:val="008938EA"/>
    <w:rsid w:val="00896D09"/>
    <w:rsid w:val="00896FBC"/>
    <w:rsid w:val="00897671"/>
    <w:rsid w:val="008A2658"/>
    <w:rsid w:val="008A3570"/>
    <w:rsid w:val="008A4CB3"/>
    <w:rsid w:val="008A525B"/>
    <w:rsid w:val="008A74EF"/>
    <w:rsid w:val="008B0068"/>
    <w:rsid w:val="008B1146"/>
    <w:rsid w:val="008B3782"/>
    <w:rsid w:val="008B5795"/>
    <w:rsid w:val="008B58CF"/>
    <w:rsid w:val="008C0A6E"/>
    <w:rsid w:val="008C531D"/>
    <w:rsid w:val="008C6CC7"/>
    <w:rsid w:val="008D27AB"/>
    <w:rsid w:val="008D29E7"/>
    <w:rsid w:val="008D62DF"/>
    <w:rsid w:val="008D7842"/>
    <w:rsid w:val="008E23D9"/>
    <w:rsid w:val="008E6DE8"/>
    <w:rsid w:val="008E7DF5"/>
    <w:rsid w:val="008F075D"/>
    <w:rsid w:val="008F1622"/>
    <w:rsid w:val="008F1B9D"/>
    <w:rsid w:val="008F5B79"/>
    <w:rsid w:val="008F6BEE"/>
    <w:rsid w:val="009005AE"/>
    <w:rsid w:val="009007DA"/>
    <w:rsid w:val="00900801"/>
    <w:rsid w:val="00900F6D"/>
    <w:rsid w:val="00901B7A"/>
    <w:rsid w:val="00901E49"/>
    <w:rsid w:val="00913E31"/>
    <w:rsid w:val="00917C93"/>
    <w:rsid w:val="009216C5"/>
    <w:rsid w:val="00921D33"/>
    <w:rsid w:val="009258FD"/>
    <w:rsid w:val="009275DE"/>
    <w:rsid w:val="0093036D"/>
    <w:rsid w:val="00935DDB"/>
    <w:rsid w:val="00936088"/>
    <w:rsid w:val="009360FB"/>
    <w:rsid w:val="00936BF2"/>
    <w:rsid w:val="009428B0"/>
    <w:rsid w:val="009432C3"/>
    <w:rsid w:val="0094717A"/>
    <w:rsid w:val="00947434"/>
    <w:rsid w:val="00950CE5"/>
    <w:rsid w:val="0095155E"/>
    <w:rsid w:val="0095245C"/>
    <w:rsid w:val="0095347F"/>
    <w:rsid w:val="00953959"/>
    <w:rsid w:val="00955627"/>
    <w:rsid w:val="009604D7"/>
    <w:rsid w:val="009623FD"/>
    <w:rsid w:val="009637AE"/>
    <w:rsid w:val="00965269"/>
    <w:rsid w:val="0097424B"/>
    <w:rsid w:val="0097706F"/>
    <w:rsid w:val="00985C89"/>
    <w:rsid w:val="00985FFF"/>
    <w:rsid w:val="00990B80"/>
    <w:rsid w:val="009937E8"/>
    <w:rsid w:val="009951E7"/>
    <w:rsid w:val="009A20C4"/>
    <w:rsid w:val="009B1045"/>
    <w:rsid w:val="009B4788"/>
    <w:rsid w:val="009B7033"/>
    <w:rsid w:val="009C15EC"/>
    <w:rsid w:val="009C7350"/>
    <w:rsid w:val="009C77A6"/>
    <w:rsid w:val="009C79E6"/>
    <w:rsid w:val="009C7CD0"/>
    <w:rsid w:val="009D1A5C"/>
    <w:rsid w:val="009D38E8"/>
    <w:rsid w:val="009D39FB"/>
    <w:rsid w:val="009D53B7"/>
    <w:rsid w:val="009D6CE2"/>
    <w:rsid w:val="009D7935"/>
    <w:rsid w:val="009D7CD8"/>
    <w:rsid w:val="009E2411"/>
    <w:rsid w:val="009F10B8"/>
    <w:rsid w:val="009F13AE"/>
    <w:rsid w:val="009F2ED5"/>
    <w:rsid w:val="009F3905"/>
    <w:rsid w:val="009F4B8B"/>
    <w:rsid w:val="009F610F"/>
    <w:rsid w:val="009F691A"/>
    <w:rsid w:val="00A012D2"/>
    <w:rsid w:val="00A04078"/>
    <w:rsid w:val="00A0446A"/>
    <w:rsid w:val="00A04822"/>
    <w:rsid w:val="00A06035"/>
    <w:rsid w:val="00A07F27"/>
    <w:rsid w:val="00A15A59"/>
    <w:rsid w:val="00A162FF"/>
    <w:rsid w:val="00A16608"/>
    <w:rsid w:val="00A16F58"/>
    <w:rsid w:val="00A2016F"/>
    <w:rsid w:val="00A2476D"/>
    <w:rsid w:val="00A2480B"/>
    <w:rsid w:val="00A252CF"/>
    <w:rsid w:val="00A26886"/>
    <w:rsid w:val="00A26D2D"/>
    <w:rsid w:val="00A278CE"/>
    <w:rsid w:val="00A30658"/>
    <w:rsid w:val="00A310E9"/>
    <w:rsid w:val="00A336EC"/>
    <w:rsid w:val="00A36555"/>
    <w:rsid w:val="00A424C1"/>
    <w:rsid w:val="00A43D9A"/>
    <w:rsid w:val="00A44BB4"/>
    <w:rsid w:val="00A47500"/>
    <w:rsid w:val="00A513F6"/>
    <w:rsid w:val="00A53DF1"/>
    <w:rsid w:val="00A564E1"/>
    <w:rsid w:val="00A70CED"/>
    <w:rsid w:val="00A70F49"/>
    <w:rsid w:val="00A734BE"/>
    <w:rsid w:val="00A756B9"/>
    <w:rsid w:val="00A757C3"/>
    <w:rsid w:val="00A8002F"/>
    <w:rsid w:val="00A80DF8"/>
    <w:rsid w:val="00A81736"/>
    <w:rsid w:val="00A81BB5"/>
    <w:rsid w:val="00A83257"/>
    <w:rsid w:val="00A84819"/>
    <w:rsid w:val="00A849B7"/>
    <w:rsid w:val="00A87275"/>
    <w:rsid w:val="00A97D52"/>
    <w:rsid w:val="00AA08B0"/>
    <w:rsid w:val="00AA21D0"/>
    <w:rsid w:val="00AA694A"/>
    <w:rsid w:val="00AB02B0"/>
    <w:rsid w:val="00AB1B34"/>
    <w:rsid w:val="00AB27F6"/>
    <w:rsid w:val="00AB42E4"/>
    <w:rsid w:val="00AC2B6A"/>
    <w:rsid w:val="00AC2C71"/>
    <w:rsid w:val="00AC367F"/>
    <w:rsid w:val="00AC61EA"/>
    <w:rsid w:val="00AC62EA"/>
    <w:rsid w:val="00AC6A6E"/>
    <w:rsid w:val="00AD2F17"/>
    <w:rsid w:val="00AD5FF6"/>
    <w:rsid w:val="00AE3AEF"/>
    <w:rsid w:val="00AF2259"/>
    <w:rsid w:val="00AF580B"/>
    <w:rsid w:val="00AF5C7C"/>
    <w:rsid w:val="00AF5CF8"/>
    <w:rsid w:val="00AF6D7C"/>
    <w:rsid w:val="00AF7E8D"/>
    <w:rsid w:val="00B03C18"/>
    <w:rsid w:val="00B059A1"/>
    <w:rsid w:val="00B0649F"/>
    <w:rsid w:val="00B06FB2"/>
    <w:rsid w:val="00B14461"/>
    <w:rsid w:val="00B1519B"/>
    <w:rsid w:val="00B16DF4"/>
    <w:rsid w:val="00B23ABE"/>
    <w:rsid w:val="00B26A95"/>
    <w:rsid w:val="00B27226"/>
    <w:rsid w:val="00B27D7F"/>
    <w:rsid w:val="00B322F4"/>
    <w:rsid w:val="00B3414F"/>
    <w:rsid w:val="00B34F4B"/>
    <w:rsid w:val="00B361C0"/>
    <w:rsid w:val="00B36C5D"/>
    <w:rsid w:val="00B36F2F"/>
    <w:rsid w:val="00B40367"/>
    <w:rsid w:val="00B521C5"/>
    <w:rsid w:val="00B52743"/>
    <w:rsid w:val="00B52FD7"/>
    <w:rsid w:val="00B53E5D"/>
    <w:rsid w:val="00B56010"/>
    <w:rsid w:val="00B576FD"/>
    <w:rsid w:val="00B60847"/>
    <w:rsid w:val="00B61C46"/>
    <w:rsid w:val="00B634A2"/>
    <w:rsid w:val="00B64E10"/>
    <w:rsid w:val="00B64E24"/>
    <w:rsid w:val="00B65972"/>
    <w:rsid w:val="00B675C2"/>
    <w:rsid w:val="00B67989"/>
    <w:rsid w:val="00B7122D"/>
    <w:rsid w:val="00B7763D"/>
    <w:rsid w:val="00B77A0B"/>
    <w:rsid w:val="00B82CF2"/>
    <w:rsid w:val="00B90453"/>
    <w:rsid w:val="00B93CEA"/>
    <w:rsid w:val="00B96807"/>
    <w:rsid w:val="00BA0FC1"/>
    <w:rsid w:val="00BB15AF"/>
    <w:rsid w:val="00BB20D2"/>
    <w:rsid w:val="00BB2886"/>
    <w:rsid w:val="00BB3CB1"/>
    <w:rsid w:val="00BB515A"/>
    <w:rsid w:val="00BB5EAE"/>
    <w:rsid w:val="00BC04EB"/>
    <w:rsid w:val="00BC28A0"/>
    <w:rsid w:val="00BC3C98"/>
    <w:rsid w:val="00BC42B3"/>
    <w:rsid w:val="00BC520E"/>
    <w:rsid w:val="00BD2A2D"/>
    <w:rsid w:val="00BD40C1"/>
    <w:rsid w:val="00BD6A12"/>
    <w:rsid w:val="00BD6C28"/>
    <w:rsid w:val="00BE1501"/>
    <w:rsid w:val="00BE4FFC"/>
    <w:rsid w:val="00BE5C2B"/>
    <w:rsid w:val="00BF04A1"/>
    <w:rsid w:val="00BF3757"/>
    <w:rsid w:val="00BF6079"/>
    <w:rsid w:val="00C016D5"/>
    <w:rsid w:val="00C01C7A"/>
    <w:rsid w:val="00C0247B"/>
    <w:rsid w:val="00C02B87"/>
    <w:rsid w:val="00C02CE6"/>
    <w:rsid w:val="00C03AD4"/>
    <w:rsid w:val="00C05C47"/>
    <w:rsid w:val="00C06DF6"/>
    <w:rsid w:val="00C07A4C"/>
    <w:rsid w:val="00C07B7B"/>
    <w:rsid w:val="00C108DC"/>
    <w:rsid w:val="00C15C57"/>
    <w:rsid w:val="00C17A90"/>
    <w:rsid w:val="00C21077"/>
    <w:rsid w:val="00C242BD"/>
    <w:rsid w:val="00C31511"/>
    <w:rsid w:val="00C31D8A"/>
    <w:rsid w:val="00C32400"/>
    <w:rsid w:val="00C324B6"/>
    <w:rsid w:val="00C34EBF"/>
    <w:rsid w:val="00C40322"/>
    <w:rsid w:val="00C42992"/>
    <w:rsid w:val="00C4316B"/>
    <w:rsid w:val="00C43B07"/>
    <w:rsid w:val="00C446BD"/>
    <w:rsid w:val="00C50EB1"/>
    <w:rsid w:val="00C52A91"/>
    <w:rsid w:val="00C54613"/>
    <w:rsid w:val="00C56CBD"/>
    <w:rsid w:val="00C57F1E"/>
    <w:rsid w:val="00C64652"/>
    <w:rsid w:val="00C6487D"/>
    <w:rsid w:val="00C66D7C"/>
    <w:rsid w:val="00C70D1E"/>
    <w:rsid w:val="00C774BD"/>
    <w:rsid w:val="00C82559"/>
    <w:rsid w:val="00C856C7"/>
    <w:rsid w:val="00C86FAE"/>
    <w:rsid w:val="00C87E33"/>
    <w:rsid w:val="00C9441E"/>
    <w:rsid w:val="00C9597B"/>
    <w:rsid w:val="00C97BAE"/>
    <w:rsid w:val="00C97C69"/>
    <w:rsid w:val="00CA1B0B"/>
    <w:rsid w:val="00CA3DBA"/>
    <w:rsid w:val="00CB1B72"/>
    <w:rsid w:val="00CB287B"/>
    <w:rsid w:val="00CB36C8"/>
    <w:rsid w:val="00CB425C"/>
    <w:rsid w:val="00CB4698"/>
    <w:rsid w:val="00CB5262"/>
    <w:rsid w:val="00CB7397"/>
    <w:rsid w:val="00CB7411"/>
    <w:rsid w:val="00CC15E9"/>
    <w:rsid w:val="00CC19F1"/>
    <w:rsid w:val="00CC2231"/>
    <w:rsid w:val="00CC2A8C"/>
    <w:rsid w:val="00CC33A9"/>
    <w:rsid w:val="00CC4316"/>
    <w:rsid w:val="00CC4702"/>
    <w:rsid w:val="00CC5A0F"/>
    <w:rsid w:val="00CD1E7A"/>
    <w:rsid w:val="00CD639C"/>
    <w:rsid w:val="00CD7244"/>
    <w:rsid w:val="00CD7B79"/>
    <w:rsid w:val="00CE254C"/>
    <w:rsid w:val="00CE29C7"/>
    <w:rsid w:val="00CE35FF"/>
    <w:rsid w:val="00CE4E46"/>
    <w:rsid w:val="00CE57F8"/>
    <w:rsid w:val="00CE6E44"/>
    <w:rsid w:val="00CF7F81"/>
    <w:rsid w:val="00D03A43"/>
    <w:rsid w:val="00D03E19"/>
    <w:rsid w:val="00D0438E"/>
    <w:rsid w:val="00D04840"/>
    <w:rsid w:val="00D10941"/>
    <w:rsid w:val="00D132C8"/>
    <w:rsid w:val="00D20133"/>
    <w:rsid w:val="00D22359"/>
    <w:rsid w:val="00D2299D"/>
    <w:rsid w:val="00D25C5D"/>
    <w:rsid w:val="00D26150"/>
    <w:rsid w:val="00D32E00"/>
    <w:rsid w:val="00D3594E"/>
    <w:rsid w:val="00D376C9"/>
    <w:rsid w:val="00D42894"/>
    <w:rsid w:val="00D43136"/>
    <w:rsid w:val="00D4390E"/>
    <w:rsid w:val="00D45BED"/>
    <w:rsid w:val="00D46E23"/>
    <w:rsid w:val="00D47F0F"/>
    <w:rsid w:val="00D50461"/>
    <w:rsid w:val="00D508AA"/>
    <w:rsid w:val="00D52802"/>
    <w:rsid w:val="00D55C8D"/>
    <w:rsid w:val="00D57844"/>
    <w:rsid w:val="00D61628"/>
    <w:rsid w:val="00D81758"/>
    <w:rsid w:val="00DA544C"/>
    <w:rsid w:val="00DA56F6"/>
    <w:rsid w:val="00DA732E"/>
    <w:rsid w:val="00DB138F"/>
    <w:rsid w:val="00DB2F8F"/>
    <w:rsid w:val="00DB4061"/>
    <w:rsid w:val="00DB7B50"/>
    <w:rsid w:val="00DC1EC9"/>
    <w:rsid w:val="00DC207D"/>
    <w:rsid w:val="00DC38E1"/>
    <w:rsid w:val="00DC3925"/>
    <w:rsid w:val="00DC52A2"/>
    <w:rsid w:val="00DD0DBB"/>
    <w:rsid w:val="00DD31FE"/>
    <w:rsid w:val="00DD3956"/>
    <w:rsid w:val="00DE31F7"/>
    <w:rsid w:val="00DE7F2A"/>
    <w:rsid w:val="00DF2ADF"/>
    <w:rsid w:val="00DF373A"/>
    <w:rsid w:val="00DF4D93"/>
    <w:rsid w:val="00E00854"/>
    <w:rsid w:val="00E02BDE"/>
    <w:rsid w:val="00E04D73"/>
    <w:rsid w:val="00E05A5A"/>
    <w:rsid w:val="00E07DC8"/>
    <w:rsid w:val="00E10E75"/>
    <w:rsid w:val="00E11532"/>
    <w:rsid w:val="00E12A1F"/>
    <w:rsid w:val="00E208FB"/>
    <w:rsid w:val="00E23913"/>
    <w:rsid w:val="00E23E14"/>
    <w:rsid w:val="00E32AA8"/>
    <w:rsid w:val="00E35104"/>
    <w:rsid w:val="00E37DE1"/>
    <w:rsid w:val="00E4153E"/>
    <w:rsid w:val="00E4556C"/>
    <w:rsid w:val="00E53F18"/>
    <w:rsid w:val="00E60228"/>
    <w:rsid w:val="00E67841"/>
    <w:rsid w:val="00E75B49"/>
    <w:rsid w:val="00E769E2"/>
    <w:rsid w:val="00E85272"/>
    <w:rsid w:val="00E85FCC"/>
    <w:rsid w:val="00E87C72"/>
    <w:rsid w:val="00E9640A"/>
    <w:rsid w:val="00EA0326"/>
    <w:rsid w:val="00EA16E4"/>
    <w:rsid w:val="00EA2A49"/>
    <w:rsid w:val="00EA5EF1"/>
    <w:rsid w:val="00EA6568"/>
    <w:rsid w:val="00EA7BD1"/>
    <w:rsid w:val="00EB2885"/>
    <w:rsid w:val="00EB4A1B"/>
    <w:rsid w:val="00EC0823"/>
    <w:rsid w:val="00EC13F7"/>
    <w:rsid w:val="00EC1C95"/>
    <w:rsid w:val="00EC23BB"/>
    <w:rsid w:val="00EC50BD"/>
    <w:rsid w:val="00EC6949"/>
    <w:rsid w:val="00EC69C3"/>
    <w:rsid w:val="00ED1BE0"/>
    <w:rsid w:val="00ED24DA"/>
    <w:rsid w:val="00ED347C"/>
    <w:rsid w:val="00ED66AB"/>
    <w:rsid w:val="00ED6B12"/>
    <w:rsid w:val="00ED7627"/>
    <w:rsid w:val="00EE14CA"/>
    <w:rsid w:val="00EE3A8F"/>
    <w:rsid w:val="00EE6B75"/>
    <w:rsid w:val="00EF2A1E"/>
    <w:rsid w:val="00EF2A5F"/>
    <w:rsid w:val="00EF2C3E"/>
    <w:rsid w:val="00EF301C"/>
    <w:rsid w:val="00EF351F"/>
    <w:rsid w:val="00EF38A7"/>
    <w:rsid w:val="00EF7209"/>
    <w:rsid w:val="00EF7342"/>
    <w:rsid w:val="00F05A32"/>
    <w:rsid w:val="00F06C55"/>
    <w:rsid w:val="00F07863"/>
    <w:rsid w:val="00F105DA"/>
    <w:rsid w:val="00F1082D"/>
    <w:rsid w:val="00F159EE"/>
    <w:rsid w:val="00F16A80"/>
    <w:rsid w:val="00F228B6"/>
    <w:rsid w:val="00F266DD"/>
    <w:rsid w:val="00F37901"/>
    <w:rsid w:val="00F4163D"/>
    <w:rsid w:val="00F42E00"/>
    <w:rsid w:val="00F451B2"/>
    <w:rsid w:val="00F4686A"/>
    <w:rsid w:val="00F54120"/>
    <w:rsid w:val="00F552F3"/>
    <w:rsid w:val="00F5577B"/>
    <w:rsid w:val="00F565F2"/>
    <w:rsid w:val="00F60AD1"/>
    <w:rsid w:val="00F61693"/>
    <w:rsid w:val="00F6343F"/>
    <w:rsid w:val="00F668E4"/>
    <w:rsid w:val="00F76098"/>
    <w:rsid w:val="00F8069A"/>
    <w:rsid w:val="00F84CCF"/>
    <w:rsid w:val="00F94C9C"/>
    <w:rsid w:val="00FA0427"/>
    <w:rsid w:val="00FA35D7"/>
    <w:rsid w:val="00FB032B"/>
    <w:rsid w:val="00FB433B"/>
    <w:rsid w:val="00FC190F"/>
    <w:rsid w:val="00FC401E"/>
    <w:rsid w:val="00FC782F"/>
    <w:rsid w:val="00FD3598"/>
    <w:rsid w:val="00FE1FAD"/>
    <w:rsid w:val="00FE4894"/>
    <w:rsid w:val="00FE5D54"/>
    <w:rsid w:val="00FF1939"/>
    <w:rsid w:val="00FF5A32"/>
    <w:rsid w:val="00FF5FDD"/>
    <w:rsid w:val="00FF741F"/>
    <w:rsid w:val="010C1F95"/>
    <w:rsid w:val="012807B1"/>
    <w:rsid w:val="01591256"/>
    <w:rsid w:val="016C2DFC"/>
    <w:rsid w:val="02035055"/>
    <w:rsid w:val="020E2EBE"/>
    <w:rsid w:val="026925D6"/>
    <w:rsid w:val="02B5280E"/>
    <w:rsid w:val="02DF33D9"/>
    <w:rsid w:val="02F7405F"/>
    <w:rsid w:val="032B10B9"/>
    <w:rsid w:val="041C0D41"/>
    <w:rsid w:val="04860F3C"/>
    <w:rsid w:val="04D87684"/>
    <w:rsid w:val="04EB39F0"/>
    <w:rsid w:val="05AD2488"/>
    <w:rsid w:val="0693526F"/>
    <w:rsid w:val="072F1AD7"/>
    <w:rsid w:val="079D03EE"/>
    <w:rsid w:val="07F25A76"/>
    <w:rsid w:val="08122DA1"/>
    <w:rsid w:val="08186918"/>
    <w:rsid w:val="08326C33"/>
    <w:rsid w:val="08730DC0"/>
    <w:rsid w:val="09224F6B"/>
    <w:rsid w:val="092F1672"/>
    <w:rsid w:val="094F20E2"/>
    <w:rsid w:val="096010EA"/>
    <w:rsid w:val="099C1194"/>
    <w:rsid w:val="09BA6C69"/>
    <w:rsid w:val="09EB1BB4"/>
    <w:rsid w:val="0A894080"/>
    <w:rsid w:val="0AB63C64"/>
    <w:rsid w:val="0B160FFA"/>
    <w:rsid w:val="0B4A20EB"/>
    <w:rsid w:val="0B4D52E9"/>
    <w:rsid w:val="0B5A7E08"/>
    <w:rsid w:val="0BC56019"/>
    <w:rsid w:val="0BD162EF"/>
    <w:rsid w:val="0C486062"/>
    <w:rsid w:val="0C5E2604"/>
    <w:rsid w:val="0CD37830"/>
    <w:rsid w:val="0CE11869"/>
    <w:rsid w:val="0DAD5587"/>
    <w:rsid w:val="0EEB2F8F"/>
    <w:rsid w:val="0F5030EA"/>
    <w:rsid w:val="0FC24153"/>
    <w:rsid w:val="0FCF6270"/>
    <w:rsid w:val="107A48E9"/>
    <w:rsid w:val="110A251D"/>
    <w:rsid w:val="116E6937"/>
    <w:rsid w:val="119E0F6F"/>
    <w:rsid w:val="12370FB2"/>
    <w:rsid w:val="130F3E82"/>
    <w:rsid w:val="13365291"/>
    <w:rsid w:val="13CB0C0E"/>
    <w:rsid w:val="14814951"/>
    <w:rsid w:val="148304F9"/>
    <w:rsid w:val="157E4B69"/>
    <w:rsid w:val="15F14069"/>
    <w:rsid w:val="15FA68C8"/>
    <w:rsid w:val="16F72860"/>
    <w:rsid w:val="17002D2F"/>
    <w:rsid w:val="173E608B"/>
    <w:rsid w:val="179C7E65"/>
    <w:rsid w:val="17B52DAB"/>
    <w:rsid w:val="17CD2414"/>
    <w:rsid w:val="18206BF3"/>
    <w:rsid w:val="182E2830"/>
    <w:rsid w:val="18386265"/>
    <w:rsid w:val="18410584"/>
    <w:rsid w:val="187A294C"/>
    <w:rsid w:val="18913911"/>
    <w:rsid w:val="18BD32AB"/>
    <w:rsid w:val="191429B0"/>
    <w:rsid w:val="19535F30"/>
    <w:rsid w:val="19D46414"/>
    <w:rsid w:val="1A4725BB"/>
    <w:rsid w:val="1A8B5CC8"/>
    <w:rsid w:val="1AEF4B1E"/>
    <w:rsid w:val="1B213427"/>
    <w:rsid w:val="1B8E4259"/>
    <w:rsid w:val="1BBF3B0A"/>
    <w:rsid w:val="1BD53071"/>
    <w:rsid w:val="1C393D1E"/>
    <w:rsid w:val="1C720ED9"/>
    <w:rsid w:val="1C825ABF"/>
    <w:rsid w:val="1CD76364"/>
    <w:rsid w:val="1CE30B42"/>
    <w:rsid w:val="1D141DB4"/>
    <w:rsid w:val="1D4808AE"/>
    <w:rsid w:val="1D7944AD"/>
    <w:rsid w:val="1E211455"/>
    <w:rsid w:val="1E555A21"/>
    <w:rsid w:val="1F2D7281"/>
    <w:rsid w:val="1F4E5349"/>
    <w:rsid w:val="1FB947CC"/>
    <w:rsid w:val="20BE3E50"/>
    <w:rsid w:val="211803A6"/>
    <w:rsid w:val="2195103F"/>
    <w:rsid w:val="22EA16B0"/>
    <w:rsid w:val="22F62969"/>
    <w:rsid w:val="23A060A4"/>
    <w:rsid w:val="23EE03C6"/>
    <w:rsid w:val="24476B19"/>
    <w:rsid w:val="24F922FD"/>
    <w:rsid w:val="25B84717"/>
    <w:rsid w:val="27B87321"/>
    <w:rsid w:val="284F7DB4"/>
    <w:rsid w:val="28832575"/>
    <w:rsid w:val="28EE0C49"/>
    <w:rsid w:val="29080613"/>
    <w:rsid w:val="290B548C"/>
    <w:rsid w:val="29432DA3"/>
    <w:rsid w:val="2A4779FE"/>
    <w:rsid w:val="2A813B38"/>
    <w:rsid w:val="2B7437DD"/>
    <w:rsid w:val="2BBA6216"/>
    <w:rsid w:val="2C400826"/>
    <w:rsid w:val="2D2A5DE1"/>
    <w:rsid w:val="2E7437E3"/>
    <w:rsid w:val="2EEE3838"/>
    <w:rsid w:val="2F19433C"/>
    <w:rsid w:val="2F315CC3"/>
    <w:rsid w:val="2F524B5A"/>
    <w:rsid w:val="2F641CB6"/>
    <w:rsid w:val="2F757915"/>
    <w:rsid w:val="2FA56A20"/>
    <w:rsid w:val="30433994"/>
    <w:rsid w:val="305A25E4"/>
    <w:rsid w:val="306A297E"/>
    <w:rsid w:val="310746A0"/>
    <w:rsid w:val="317740F3"/>
    <w:rsid w:val="31DC12BB"/>
    <w:rsid w:val="31EE28F9"/>
    <w:rsid w:val="32E54A50"/>
    <w:rsid w:val="335D2A64"/>
    <w:rsid w:val="336D360C"/>
    <w:rsid w:val="338565CE"/>
    <w:rsid w:val="33EB54A6"/>
    <w:rsid w:val="34713BFD"/>
    <w:rsid w:val="34A66867"/>
    <w:rsid w:val="34E25078"/>
    <w:rsid w:val="34E370AC"/>
    <w:rsid w:val="352769B2"/>
    <w:rsid w:val="35491512"/>
    <w:rsid w:val="358E7BC4"/>
    <w:rsid w:val="36BE13DA"/>
    <w:rsid w:val="379B26EB"/>
    <w:rsid w:val="37BA0093"/>
    <w:rsid w:val="38A27D18"/>
    <w:rsid w:val="38C466BD"/>
    <w:rsid w:val="38CE12DF"/>
    <w:rsid w:val="38E917AD"/>
    <w:rsid w:val="39207169"/>
    <w:rsid w:val="39283330"/>
    <w:rsid w:val="39283660"/>
    <w:rsid w:val="394D7843"/>
    <w:rsid w:val="396D4B1C"/>
    <w:rsid w:val="398966F1"/>
    <w:rsid w:val="39C0130B"/>
    <w:rsid w:val="3AD869CF"/>
    <w:rsid w:val="3B7542CC"/>
    <w:rsid w:val="3BB50810"/>
    <w:rsid w:val="3BD20AEA"/>
    <w:rsid w:val="3D0E2985"/>
    <w:rsid w:val="3D7954BD"/>
    <w:rsid w:val="3D7F3E8B"/>
    <w:rsid w:val="3D87238C"/>
    <w:rsid w:val="3D8A20FD"/>
    <w:rsid w:val="3DAB20B5"/>
    <w:rsid w:val="3DDF4821"/>
    <w:rsid w:val="3E483849"/>
    <w:rsid w:val="3E5A1805"/>
    <w:rsid w:val="3E6A451E"/>
    <w:rsid w:val="3EA13331"/>
    <w:rsid w:val="3F2221F8"/>
    <w:rsid w:val="3F433C48"/>
    <w:rsid w:val="3F5E08AB"/>
    <w:rsid w:val="3FAB6999"/>
    <w:rsid w:val="404426B4"/>
    <w:rsid w:val="409B52B8"/>
    <w:rsid w:val="40CE718B"/>
    <w:rsid w:val="411551AC"/>
    <w:rsid w:val="41534917"/>
    <w:rsid w:val="41BB1F9C"/>
    <w:rsid w:val="42367AC2"/>
    <w:rsid w:val="42C72A18"/>
    <w:rsid w:val="42EC05FA"/>
    <w:rsid w:val="43200ADC"/>
    <w:rsid w:val="43D86DF5"/>
    <w:rsid w:val="4453331F"/>
    <w:rsid w:val="44650F3F"/>
    <w:rsid w:val="4465504A"/>
    <w:rsid w:val="44C13CC1"/>
    <w:rsid w:val="45052719"/>
    <w:rsid w:val="45844E75"/>
    <w:rsid w:val="45897D27"/>
    <w:rsid w:val="45C32FFF"/>
    <w:rsid w:val="46305945"/>
    <w:rsid w:val="46697F72"/>
    <w:rsid w:val="46B06717"/>
    <w:rsid w:val="478855C1"/>
    <w:rsid w:val="47E54182"/>
    <w:rsid w:val="47E776CF"/>
    <w:rsid w:val="47FE326D"/>
    <w:rsid w:val="48D61E8B"/>
    <w:rsid w:val="48E75EFF"/>
    <w:rsid w:val="49056CBB"/>
    <w:rsid w:val="493019DF"/>
    <w:rsid w:val="499279B0"/>
    <w:rsid w:val="49B2339F"/>
    <w:rsid w:val="49B90558"/>
    <w:rsid w:val="4A1760C7"/>
    <w:rsid w:val="4A82670C"/>
    <w:rsid w:val="4A9B157C"/>
    <w:rsid w:val="4B1411E6"/>
    <w:rsid w:val="4B6333FA"/>
    <w:rsid w:val="4B6B5FA3"/>
    <w:rsid w:val="4BC468B1"/>
    <w:rsid w:val="4CC81088"/>
    <w:rsid w:val="4D060C88"/>
    <w:rsid w:val="4D84122A"/>
    <w:rsid w:val="4DD9505C"/>
    <w:rsid w:val="4DDC0EC1"/>
    <w:rsid w:val="4E147CDA"/>
    <w:rsid w:val="4EAA510D"/>
    <w:rsid w:val="4EE17DFF"/>
    <w:rsid w:val="4EE76E7E"/>
    <w:rsid w:val="4F597F69"/>
    <w:rsid w:val="4F7C5BB1"/>
    <w:rsid w:val="4FE319FB"/>
    <w:rsid w:val="50146C7D"/>
    <w:rsid w:val="50521FE5"/>
    <w:rsid w:val="5078127A"/>
    <w:rsid w:val="511A0BEC"/>
    <w:rsid w:val="51232F71"/>
    <w:rsid w:val="51A35E9F"/>
    <w:rsid w:val="51AF590D"/>
    <w:rsid w:val="51E87426"/>
    <w:rsid w:val="51F227DA"/>
    <w:rsid w:val="520559EE"/>
    <w:rsid w:val="532204E6"/>
    <w:rsid w:val="532476BE"/>
    <w:rsid w:val="535D4774"/>
    <w:rsid w:val="53A65A8E"/>
    <w:rsid w:val="53F1011E"/>
    <w:rsid w:val="540B4634"/>
    <w:rsid w:val="54355029"/>
    <w:rsid w:val="549C54A6"/>
    <w:rsid w:val="54E03C3D"/>
    <w:rsid w:val="54ED3191"/>
    <w:rsid w:val="55637926"/>
    <w:rsid w:val="566F260C"/>
    <w:rsid w:val="56D73747"/>
    <w:rsid w:val="570177F1"/>
    <w:rsid w:val="572B24D6"/>
    <w:rsid w:val="575347AC"/>
    <w:rsid w:val="57565E9C"/>
    <w:rsid w:val="57886A32"/>
    <w:rsid w:val="583A209C"/>
    <w:rsid w:val="58456562"/>
    <w:rsid w:val="586223B2"/>
    <w:rsid w:val="59423504"/>
    <w:rsid w:val="59E978ED"/>
    <w:rsid w:val="5A03450D"/>
    <w:rsid w:val="5AB80D83"/>
    <w:rsid w:val="5B35687C"/>
    <w:rsid w:val="5B880224"/>
    <w:rsid w:val="5BCC706D"/>
    <w:rsid w:val="5BCF366A"/>
    <w:rsid w:val="5BEF1728"/>
    <w:rsid w:val="5C112E5E"/>
    <w:rsid w:val="5C8A5564"/>
    <w:rsid w:val="5C8D13B6"/>
    <w:rsid w:val="5CA55332"/>
    <w:rsid w:val="5CE15186"/>
    <w:rsid w:val="5CFF1ECA"/>
    <w:rsid w:val="5D494468"/>
    <w:rsid w:val="5D5F6D6E"/>
    <w:rsid w:val="5D646BE2"/>
    <w:rsid w:val="5DA85049"/>
    <w:rsid w:val="5E851065"/>
    <w:rsid w:val="60343255"/>
    <w:rsid w:val="60AE4C42"/>
    <w:rsid w:val="60C20565"/>
    <w:rsid w:val="611D162C"/>
    <w:rsid w:val="61A30FEA"/>
    <w:rsid w:val="61DA61FE"/>
    <w:rsid w:val="620B7EE3"/>
    <w:rsid w:val="62221679"/>
    <w:rsid w:val="62540F8B"/>
    <w:rsid w:val="63107F95"/>
    <w:rsid w:val="63166FEC"/>
    <w:rsid w:val="64195512"/>
    <w:rsid w:val="64A67F57"/>
    <w:rsid w:val="64BB3ED9"/>
    <w:rsid w:val="651458EA"/>
    <w:rsid w:val="657D0DF1"/>
    <w:rsid w:val="65826460"/>
    <w:rsid w:val="665A5AE8"/>
    <w:rsid w:val="66D35366"/>
    <w:rsid w:val="6717587F"/>
    <w:rsid w:val="677E57E6"/>
    <w:rsid w:val="67F31F5B"/>
    <w:rsid w:val="67F95563"/>
    <w:rsid w:val="680F6A25"/>
    <w:rsid w:val="682068CE"/>
    <w:rsid w:val="69085373"/>
    <w:rsid w:val="69800012"/>
    <w:rsid w:val="69BD4FF3"/>
    <w:rsid w:val="6A0367EA"/>
    <w:rsid w:val="6A2B352B"/>
    <w:rsid w:val="6A720384"/>
    <w:rsid w:val="6A777982"/>
    <w:rsid w:val="6A9721BC"/>
    <w:rsid w:val="6B4F0144"/>
    <w:rsid w:val="6B7D7C9B"/>
    <w:rsid w:val="6B902CAD"/>
    <w:rsid w:val="6B9C0E8E"/>
    <w:rsid w:val="6D001DCC"/>
    <w:rsid w:val="6D160F47"/>
    <w:rsid w:val="6D424D39"/>
    <w:rsid w:val="6D5A6BDF"/>
    <w:rsid w:val="6D814A3A"/>
    <w:rsid w:val="6D851155"/>
    <w:rsid w:val="6D885733"/>
    <w:rsid w:val="6DAE01DD"/>
    <w:rsid w:val="6E354644"/>
    <w:rsid w:val="6EA9631C"/>
    <w:rsid w:val="6EAC04CC"/>
    <w:rsid w:val="6EB82FA9"/>
    <w:rsid w:val="6EC407F2"/>
    <w:rsid w:val="6EEE71E3"/>
    <w:rsid w:val="6FF80962"/>
    <w:rsid w:val="70194DCD"/>
    <w:rsid w:val="70307F23"/>
    <w:rsid w:val="70727512"/>
    <w:rsid w:val="71772BD3"/>
    <w:rsid w:val="717812F3"/>
    <w:rsid w:val="72433854"/>
    <w:rsid w:val="72442376"/>
    <w:rsid w:val="724A5C80"/>
    <w:rsid w:val="725A65C2"/>
    <w:rsid w:val="729E4247"/>
    <w:rsid w:val="7305128A"/>
    <w:rsid w:val="73142912"/>
    <w:rsid w:val="73CF7A45"/>
    <w:rsid w:val="73F14B32"/>
    <w:rsid w:val="74A850F8"/>
    <w:rsid w:val="74CA5413"/>
    <w:rsid w:val="76C55A15"/>
    <w:rsid w:val="76E94C9B"/>
    <w:rsid w:val="775D451F"/>
    <w:rsid w:val="77C32C2E"/>
    <w:rsid w:val="781B287F"/>
    <w:rsid w:val="78886018"/>
    <w:rsid w:val="78CF4963"/>
    <w:rsid w:val="790C604B"/>
    <w:rsid w:val="79207BB6"/>
    <w:rsid w:val="7A3C4C3A"/>
    <w:rsid w:val="7A6650C4"/>
    <w:rsid w:val="7AE72D32"/>
    <w:rsid w:val="7B2B708E"/>
    <w:rsid w:val="7B5F2C27"/>
    <w:rsid w:val="7B9B6928"/>
    <w:rsid w:val="7C1541AA"/>
    <w:rsid w:val="7C5549AD"/>
    <w:rsid w:val="7C713F2C"/>
    <w:rsid w:val="7CD918AB"/>
    <w:rsid w:val="7D313470"/>
    <w:rsid w:val="7D7825A3"/>
    <w:rsid w:val="7D814CB4"/>
    <w:rsid w:val="7D815370"/>
    <w:rsid w:val="7D833DA3"/>
    <w:rsid w:val="7DA76FD0"/>
    <w:rsid w:val="7DAD754E"/>
    <w:rsid w:val="7E8F25BC"/>
    <w:rsid w:val="7EB835AF"/>
    <w:rsid w:val="7EF33947"/>
    <w:rsid w:val="7F141322"/>
    <w:rsid w:val="7F862F7E"/>
    <w:rsid w:val="7FEE6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3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napToGrid w:val="0"/>
      <w:spacing w:line="360" w:lineRule="auto"/>
      <w:ind w:firstLine="420"/>
    </w:pPr>
    <w:rPr>
      <w:sz w:val="24"/>
    </w:rPr>
  </w:style>
  <w:style w:type="paragraph" w:styleId="7">
    <w:name w:val="Plain Text"/>
    <w:basedOn w:val="1"/>
    <w:qFormat/>
    <w:uiPriority w:val="0"/>
    <w:pPr>
      <w:adjustRightInd w:val="0"/>
      <w:snapToGrid w:val="0"/>
      <w:spacing w:line="360" w:lineRule="auto"/>
    </w:pPr>
    <w:rPr>
      <w:rFonts w:ascii="宋体" w:hAnsi="Courier New"/>
      <w:sz w:val="21"/>
    </w:rPr>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link w:val="35"/>
    <w:semiHidden/>
    <w:unhideWhenUsed/>
    <w:qFormat/>
    <w:uiPriority w:val="99"/>
    <w:rPr>
      <w:sz w:val="18"/>
      <w:szCs w:val="18"/>
    </w:rPr>
  </w:style>
  <w:style w:type="paragraph" w:styleId="10">
    <w:name w:val="footer"/>
    <w:basedOn w:val="1"/>
    <w:link w:val="31"/>
    <w:unhideWhenUsed/>
    <w:qFormat/>
    <w:uiPriority w:val="99"/>
    <w:pPr>
      <w:tabs>
        <w:tab w:val="center" w:pos="4153"/>
        <w:tab w:val="right" w:pos="8306"/>
      </w:tabs>
      <w:snapToGrid w:val="0"/>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left" w:pos="720"/>
        <w:tab w:val="right" w:leader="dot" w:pos="9014"/>
      </w:tabs>
      <w:spacing w:line="480" w:lineRule="exact"/>
    </w:pPr>
  </w:style>
  <w:style w:type="paragraph" w:styleId="13">
    <w:name w:val="toc 2"/>
    <w:basedOn w:val="1"/>
    <w:next w:val="1"/>
    <w:unhideWhenUsed/>
    <w:qFormat/>
    <w:uiPriority w:val="39"/>
    <w:pPr>
      <w:tabs>
        <w:tab w:val="right" w:leader="dot" w:pos="9014"/>
      </w:tabs>
      <w:ind w:left="44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FollowedHyperlink"/>
    <w:basedOn w:val="17"/>
    <w:semiHidden/>
    <w:unhideWhenUsed/>
    <w:qFormat/>
    <w:uiPriority w:val="99"/>
    <w:rPr>
      <w:color w:val="800080"/>
      <w:u w:val="none"/>
    </w:rPr>
  </w:style>
  <w:style w:type="character" w:styleId="20">
    <w:name w:val="Emphasis"/>
    <w:basedOn w:val="17"/>
    <w:qFormat/>
    <w:uiPriority w:val="20"/>
    <w:rPr>
      <w:b/>
    </w:rPr>
  </w:style>
  <w:style w:type="character" w:styleId="21">
    <w:name w:val="HTML Definition"/>
    <w:basedOn w:val="17"/>
    <w:semiHidden/>
    <w:unhideWhenUsed/>
    <w:qFormat/>
    <w:uiPriority w:val="99"/>
  </w:style>
  <w:style w:type="character" w:styleId="22">
    <w:name w:val="HTML Typewriter"/>
    <w:basedOn w:val="17"/>
    <w:semiHidden/>
    <w:unhideWhenUsed/>
    <w:qFormat/>
    <w:uiPriority w:val="99"/>
    <w:rPr>
      <w:rFonts w:hint="default" w:ascii="monospace" w:hAnsi="monospace" w:eastAsia="monospace" w:cs="monospace"/>
      <w:sz w:val="20"/>
    </w:rPr>
  </w:style>
  <w:style w:type="character" w:styleId="23">
    <w:name w:val="HTML Acronym"/>
    <w:basedOn w:val="17"/>
    <w:semiHidden/>
    <w:unhideWhenUsed/>
    <w:qFormat/>
    <w:uiPriority w:val="99"/>
  </w:style>
  <w:style w:type="character" w:styleId="24">
    <w:name w:val="HTML Variable"/>
    <w:basedOn w:val="17"/>
    <w:semiHidden/>
    <w:unhideWhenUsed/>
    <w:qFormat/>
    <w:uiPriority w:val="99"/>
  </w:style>
  <w:style w:type="character" w:styleId="25">
    <w:name w:val="Hyperlink"/>
    <w:basedOn w:val="17"/>
    <w:qFormat/>
    <w:uiPriority w:val="0"/>
    <w:rPr>
      <w:color w:val="0000FF"/>
      <w:u w:val="none"/>
    </w:rPr>
  </w:style>
  <w:style w:type="character" w:styleId="26">
    <w:name w:val="HTML Code"/>
    <w:basedOn w:val="17"/>
    <w:semiHidden/>
    <w:unhideWhenUsed/>
    <w:qFormat/>
    <w:uiPriority w:val="99"/>
    <w:rPr>
      <w:rFonts w:hint="default" w:ascii="monospace" w:hAnsi="monospace" w:eastAsia="monospace" w:cs="monospace"/>
      <w:sz w:val="20"/>
    </w:rPr>
  </w:style>
  <w:style w:type="character" w:styleId="27">
    <w:name w:val="HTML Cite"/>
    <w:basedOn w:val="17"/>
    <w:semiHidden/>
    <w:unhideWhenUsed/>
    <w:qFormat/>
    <w:uiPriority w:val="99"/>
  </w:style>
  <w:style w:type="character" w:styleId="28">
    <w:name w:val="HTML Keyboard"/>
    <w:basedOn w:val="17"/>
    <w:semiHidden/>
    <w:unhideWhenUsed/>
    <w:qFormat/>
    <w:uiPriority w:val="99"/>
    <w:rPr>
      <w:rFonts w:hint="default" w:ascii="monospace" w:hAnsi="monospace" w:eastAsia="monospace" w:cs="monospace"/>
      <w:sz w:val="20"/>
    </w:rPr>
  </w:style>
  <w:style w:type="character" w:styleId="29">
    <w:name w:val="HTML Sample"/>
    <w:basedOn w:val="17"/>
    <w:semiHidden/>
    <w:unhideWhenUsed/>
    <w:qFormat/>
    <w:uiPriority w:val="99"/>
    <w:rPr>
      <w:rFonts w:ascii="monospace" w:hAnsi="monospace" w:eastAsia="monospace" w:cs="monospace"/>
    </w:rPr>
  </w:style>
  <w:style w:type="character" w:customStyle="1" w:styleId="30">
    <w:name w:val="页眉 Char"/>
    <w:basedOn w:val="17"/>
    <w:link w:val="11"/>
    <w:qFormat/>
    <w:uiPriority w:val="99"/>
    <w:rPr>
      <w:rFonts w:eastAsiaTheme="minorEastAsia"/>
      <w:sz w:val="18"/>
      <w:szCs w:val="18"/>
    </w:rPr>
  </w:style>
  <w:style w:type="character" w:customStyle="1" w:styleId="31">
    <w:name w:val="页脚 Char"/>
    <w:basedOn w:val="17"/>
    <w:link w:val="10"/>
    <w:qFormat/>
    <w:uiPriority w:val="99"/>
    <w:rPr>
      <w:rFonts w:eastAsiaTheme="minorEastAsia"/>
      <w:sz w:val="18"/>
      <w:szCs w:val="18"/>
    </w:rPr>
  </w:style>
  <w:style w:type="paragraph" w:customStyle="1" w:styleId="32">
    <w:name w:val="Table Paragraph"/>
    <w:basedOn w:val="1"/>
    <w:qFormat/>
    <w:uiPriority w:val="1"/>
    <w:pPr>
      <w:widowControl w:val="0"/>
      <w:autoSpaceDE w:val="0"/>
      <w:autoSpaceDN w:val="0"/>
    </w:pPr>
    <w:rPr>
      <w:rFonts w:ascii="宋体" w:hAnsi="宋体" w:eastAsia="宋体" w:cs="宋体"/>
      <w:lang w:val="zh-CN" w:bidi="zh-CN"/>
    </w:rPr>
  </w:style>
  <w:style w:type="character" w:customStyle="1" w:styleId="33">
    <w:name w:val="标题 1 Char"/>
    <w:basedOn w:val="17"/>
    <w:link w:val="3"/>
    <w:qFormat/>
    <w:uiPriority w:val="9"/>
    <w:rPr>
      <w:rFonts w:eastAsiaTheme="minorEastAsia"/>
      <w:b/>
      <w:bCs/>
      <w:kern w:val="44"/>
      <w:sz w:val="44"/>
      <w:szCs w:val="44"/>
    </w:rPr>
  </w:style>
  <w:style w:type="character" w:customStyle="1" w:styleId="34">
    <w:name w:val="标题 2 Char"/>
    <w:basedOn w:val="17"/>
    <w:link w:val="2"/>
    <w:qFormat/>
    <w:uiPriority w:val="9"/>
    <w:rPr>
      <w:rFonts w:asciiTheme="majorHAnsi" w:hAnsiTheme="majorHAnsi" w:eastAsiaTheme="majorEastAsia" w:cstheme="majorBidi"/>
      <w:b/>
      <w:bCs/>
      <w:sz w:val="32"/>
      <w:szCs w:val="32"/>
    </w:rPr>
  </w:style>
  <w:style w:type="character" w:customStyle="1" w:styleId="35">
    <w:name w:val="批注框文本 Char"/>
    <w:basedOn w:val="17"/>
    <w:link w:val="9"/>
    <w:semiHidden/>
    <w:qFormat/>
    <w:uiPriority w:val="99"/>
    <w:rPr>
      <w:rFonts w:eastAsiaTheme="minorEastAsia"/>
      <w:sz w:val="18"/>
      <w:szCs w:val="18"/>
    </w:rPr>
  </w:style>
  <w:style w:type="paragraph" w:styleId="36">
    <w:name w:val="List Paragraph"/>
    <w:basedOn w:val="1"/>
    <w:unhideWhenUsed/>
    <w:qFormat/>
    <w:uiPriority w:val="99"/>
    <w:pPr>
      <w:ind w:firstLine="420" w:firstLineChars="200"/>
    </w:pPr>
  </w:style>
  <w:style w:type="character" w:customStyle="1" w:styleId="37">
    <w:name w:val="标题 4 Char"/>
    <w:basedOn w:val="17"/>
    <w:link w:val="4"/>
    <w:semiHidden/>
    <w:qFormat/>
    <w:uiPriority w:val="9"/>
    <w:rPr>
      <w:rFonts w:asciiTheme="majorHAnsi" w:hAnsiTheme="majorHAnsi" w:eastAsiaTheme="majorEastAsia" w:cstheme="majorBidi"/>
      <w:b/>
      <w:bCs/>
      <w:sz w:val="28"/>
      <w:szCs w:val="28"/>
    </w:rPr>
  </w:style>
  <w:style w:type="table" w:customStyle="1" w:styleId="38">
    <w:name w:val="Table Normal"/>
    <w:unhideWhenUsed/>
    <w:qFormat/>
    <w:uiPriority w:val="2"/>
    <w:tblPr>
      <w:tblCellMar>
        <w:top w:w="0" w:type="dxa"/>
        <w:left w:w="0" w:type="dxa"/>
        <w:bottom w:w="0" w:type="dxa"/>
        <w:right w:w="0" w:type="dxa"/>
      </w:tblCellMar>
    </w:tblPr>
  </w:style>
  <w:style w:type="paragraph" w:customStyle="1" w:styleId="39">
    <w:name w:val="首行缩进"/>
    <w:basedOn w:val="1"/>
    <w:qFormat/>
    <w:uiPriority w:val="99"/>
    <w:pPr>
      <w:spacing w:line="360" w:lineRule="auto"/>
      <w:ind w:firstLine="420" w:firstLineChars="200"/>
    </w:pPr>
    <w:rPr>
      <w:rFonts w:ascii="Times New Roman" w:hAnsi="Times New Roman" w:eastAsia="宋体" w:cs="Times New Roman"/>
      <w:sz w:val="21"/>
    </w:rPr>
  </w:style>
  <w:style w:type="character" w:customStyle="1" w:styleId="4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57D5F4-BAB0-4BB3-9929-EBA6B50DDBF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27369</Words>
  <Characters>28914</Characters>
  <Lines>118</Lines>
  <Paragraphs>33</Paragraphs>
  <TotalTime>6</TotalTime>
  <ScaleCrop>false</ScaleCrop>
  <LinksUpToDate>false</LinksUpToDate>
  <CharactersWithSpaces>30627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2019-01-08T10:55:00Z</dcterms:created>
  <dc:creator>Windows User</dc:creator>
  <cp:lastModifiedBy>j'c'k'j</cp:lastModifiedBy>
  <cp:lastPrinted>2020-09-25T01:27:00Z</cp:lastPrinted>
  <dcterms:modified xsi:type="dcterms:W3CDTF">2022-11-28T05:47:22Z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33335066CA5A41E795BC344DE4B79B17</vt:lpwstr>
  </property>
</Properties>
</file>